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B4CF" w14:textId="065E1736" w:rsidR="009D40CE" w:rsidRDefault="00C427BB" w:rsidP="00F7322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Struktura všímání si u </w:t>
      </w:r>
      <w:r w:rsidR="0030370C">
        <w:rPr>
          <w:b/>
          <w:sz w:val="24"/>
          <w:szCs w:val="24"/>
        </w:rPr>
        <w:t>studentů učitelství</w:t>
      </w:r>
      <w:r>
        <w:rPr>
          <w:b/>
          <w:sz w:val="24"/>
          <w:szCs w:val="24"/>
        </w:rPr>
        <w:t xml:space="preserve"> a povaha jejich</w:t>
      </w:r>
      <w:r w:rsidR="004E5389">
        <w:rPr>
          <w:b/>
          <w:sz w:val="24"/>
          <w:szCs w:val="24"/>
        </w:rPr>
        <w:t xml:space="preserve"> interpretací </w:t>
      </w:r>
    </w:p>
    <w:p w14:paraId="68236247" w14:textId="75F4F31E" w:rsidR="00F43ADF" w:rsidRPr="00F43ADF" w:rsidRDefault="00F43ADF" w:rsidP="00F73226">
      <w:r w:rsidRPr="00F43ADF">
        <w:t>Lenka Pavlasová, Jana Stará, Naďa Vondrová, Magdaléna Novotná, Jarmila Robová, Klára Uličná</w:t>
      </w:r>
    </w:p>
    <w:p w14:paraId="31712392" w14:textId="1130D7A6" w:rsidR="009D40CE" w:rsidRDefault="009D40CE" w:rsidP="00F73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Abstrakt</w:t>
      </w:r>
    </w:p>
    <w:p w14:paraId="4D410BA5" w14:textId="2B34A59E" w:rsidR="0031130D" w:rsidRDefault="0031130D" w:rsidP="0031130D">
      <w:r>
        <w:t>Čl</w:t>
      </w:r>
      <w:r w:rsidR="00C168CF">
        <w:t xml:space="preserve">ánek </w:t>
      </w:r>
      <w:r w:rsidR="00C427BB">
        <w:t xml:space="preserve">představuje </w:t>
      </w:r>
      <w:r>
        <w:t>výsledky výzkumu profesního vidění stu</w:t>
      </w:r>
      <w:r w:rsidR="00C168CF">
        <w:t>dentů učitelství</w:t>
      </w:r>
      <w:r w:rsidR="002C161A">
        <w:t xml:space="preserve"> </w:t>
      </w:r>
      <w:r w:rsidR="00C427BB">
        <w:t xml:space="preserve">anglického jazyka, biologie, matematiky a výtvarné výchovy a studia učitelství pro 1. stupeň ZŠ na počátku studia obecné a oborových didaktik </w:t>
      </w:r>
      <w:r w:rsidR="002C161A">
        <w:t>(</w:t>
      </w:r>
      <w:r w:rsidR="002C161A" w:rsidRPr="00C427BB">
        <w:rPr>
          <w:i/>
        </w:rPr>
        <w:t>n</w:t>
      </w:r>
      <w:r w:rsidR="002C161A">
        <w:t xml:space="preserve"> = 211)</w:t>
      </w:r>
      <w:r w:rsidR="00C168CF">
        <w:t xml:space="preserve">. </w:t>
      </w:r>
      <w:r w:rsidR="00C427BB">
        <w:t>Pomocí analýzy písemných reflexí na videu zh</w:t>
      </w:r>
      <w:r w:rsidR="00601A0D">
        <w:t>lédnuté vyučovací hodiny zkoumá</w:t>
      </w:r>
      <w:r w:rsidR="00C427BB">
        <w:t xml:space="preserve"> </w:t>
      </w:r>
      <w:r>
        <w:t xml:space="preserve">strukturu </w:t>
      </w:r>
      <w:r w:rsidR="002C161A">
        <w:t>jejich</w:t>
      </w:r>
      <w:r>
        <w:t xml:space="preserve"> všímání si jevů </w:t>
      </w:r>
      <w:r w:rsidR="00C427BB">
        <w:t>a to</w:t>
      </w:r>
      <w:r>
        <w:t xml:space="preserve">, do jaké míry </w:t>
      </w:r>
      <w:r w:rsidR="002C161A">
        <w:t xml:space="preserve">a jak </w:t>
      </w:r>
      <w:r>
        <w:t xml:space="preserve">jevy popisují, hodnotí a interpretují. </w:t>
      </w:r>
      <w:r w:rsidR="00C427BB">
        <w:t>Vý</w:t>
      </w:r>
      <w:r>
        <w:t xml:space="preserve">znamové jednotky </w:t>
      </w:r>
      <w:r w:rsidR="00C427BB">
        <w:t>byly</w:t>
      </w:r>
      <w:r>
        <w:t xml:space="preserve"> kódovány </w:t>
      </w:r>
      <w:r w:rsidRPr="00980DDE">
        <w:t>kategoriální</w:t>
      </w:r>
      <w:r w:rsidR="00C427BB">
        <w:t>m</w:t>
      </w:r>
      <w:r w:rsidRPr="00980DDE">
        <w:t xml:space="preserve"> systém</w:t>
      </w:r>
      <w:r w:rsidR="00C427BB">
        <w:t>em</w:t>
      </w:r>
      <w:r w:rsidRPr="00980DDE">
        <w:t xml:space="preserve"> podle van Esové a </w:t>
      </w:r>
      <w:proofErr w:type="spellStart"/>
      <w:r w:rsidRPr="00980DDE">
        <w:t>Sherinové</w:t>
      </w:r>
      <w:proofErr w:type="spellEnd"/>
      <w:r w:rsidRPr="00980DDE">
        <w:t xml:space="preserve"> (</w:t>
      </w:r>
      <w:r w:rsidR="00980DDE">
        <w:t>2009</w:t>
      </w:r>
      <w:r w:rsidRPr="00980DDE">
        <w:t>)</w:t>
      </w:r>
      <w:r w:rsidRPr="00980DDE">
        <w:rPr>
          <w:i/>
        </w:rPr>
        <w:t xml:space="preserve"> </w:t>
      </w:r>
      <w:r w:rsidR="00980DDE">
        <w:t>a modifikov</w:t>
      </w:r>
      <w:r w:rsidR="00C168CF">
        <w:t>a</w:t>
      </w:r>
      <w:r w:rsidR="00980DDE">
        <w:t>ným</w:t>
      </w:r>
      <w:r w:rsidRPr="00980DDE">
        <w:t xml:space="preserve"> systémem podle </w:t>
      </w:r>
      <w:proofErr w:type="spellStart"/>
      <w:r w:rsidRPr="00980DDE">
        <w:t>Stockero</w:t>
      </w:r>
      <w:r w:rsidR="00AC3D00" w:rsidRPr="00980DDE">
        <w:t>vé</w:t>
      </w:r>
      <w:proofErr w:type="spellEnd"/>
      <w:r w:rsidRPr="00980DDE">
        <w:t xml:space="preserve"> (</w:t>
      </w:r>
      <w:r w:rsidR="00980DDE">
        <w:t>2008</w:t>
      </w:r>
      <w:r w:rsidRPr="00980DDE">
        <w:t>).</w:t>
      </w:r>
      <w:r>
        <w:t xml:space="preserve"> </w:t>
      </w:r>
      <w:r w:rsidR="00C427BB">
        <w:t>Vý</w:t>
      </w:r>
      <w:r>
        <w:t xml:space="preserve">roky </w:t>
      </w:r>
      <w:r w:rsidR="00C427BB">
        <w:t xml:space="preserve">kódované jako </w:t>
      </w:r>
      <w:proofErr w:type="spellStart"/>
      <w:r>
        <w:t>teoretizace</w:t>
      </w:r>
      <w:proofErr w:type="spellEnd"/>
      <w:r>
        <w:t xml:space="preserve">, predikce a alterace </w:t>
      </w:r>
      <w:r w:rsidR="00C427BB">
        <w:t xml:space="preserve">byly </w:t>
      </w:r>
      <w:r>
        <w:t xml:space="preserve">analyzovány kvalitativně. </w:t>
      </w:r>
      <w:r w:rsidR="002C161A">
        <w:t xml:space="preserve">V oblasti struktury všímání si výzkum potvrdil některé výsledky získané se studenty učitelství matematiky a poukázal i na rozdíly. Studenti si ve výuce všímají stejnou měrou učitele i žáka, komentují ve velké míře obecné pedagogické jevy na úkor oborových a oborově didaktických, velmi málo interpretují a jejich poznámky mají spíše obecný charakter. </w:t>
      </w:r>
      <w:r>
        <w:t xml:space="preserve">U studentů je patrný důraz na </w:t>
      </w:r>
      <w:r w:rsidR="00C427BB">
        <w:t xml:space="preserve">žákův </w:t>
      </w:r>
      <w:r>
        <w:t>aktivní přístup k učení</w:t>
      </w:r>
      <w:r w:rsidR="00541FC6">
        <w:t>.</w:t>
      </w:r>
      <w:r>
        <w:t xml:space="preserve"> Studenti učitelství pro 2. stupeň si všímali v interpretacích více oborových vzdělávacích cílů, studenti učitelství 1. stupně interpretují jevy častěji vzhledem k rozvoji žákovských klíčových kompetencí. Zjištěné výsledky mohou </w:t>
      </w:r>
      <w:r w:rsidR="00C427BB">
        <w:t>přispět</w:t>
      </w:r>
      <w:r>
        <w:t xml:space="preserve"> k inovacím obsahu didaktických disciplín a </w:t>
      </w:r>
      <w:r w:rsidR="00B1008C">
        <w:t>k</w:t>
      </w:r>
      <w:r w:rsidR="002C161A">
        <w:t> </w:t>
      </w:r>
      <w:r w:rsidR="00B1008C">
        <w:t>rozvoji</w:t>
      </w:r>
      <w:r>
        <w:t xml:space="preserve"> spoluprác</w:t>
      </w:r>
      <w:r w:rsidR="00B1008C">
        <w:t>e</w:t>
      </w:r>
      <w:r>
        <w:t xml:space="preserve"> mezi didaktiky.</w:t>
      </w:r>
    </w:p>
    <w:p w14:paraId="79037CE6" w14:textId="526B6478" w:rsidR="00A6469B" w:rsidRDefault="00A6469B" w:rsidP="00F73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Klíčová slova</w:t>
      </w:r>
    </w:p>
    <w:p w14:paraId="24EECF2B" w14:textId="704D3BD7" w:rsidR="0031130D" w:rsidRDefault="0031130D" w:rsidP="00426CCE">
      <w:pPr>
        <w:rPr>
          <w:rStyle w:val="cat-links"/>
        </w:rPr>
      </w:pPr>
      <w:r>
        <w:rPr>
          <w:rStyle w:val="cat-links"/>
        </w:rPr>
        <w:t xml:space="preserve">profesní vidění, </w:t>
      </w:r>
      <w:r w:rsidR="00C427BB">
        <w:rPr>
          <w:rStyle w:val="cat-links"/>
        </w:rPr>
        <w:t>všímání si</w:t>
      </w:r>
      <w:r w:rsidR="00426CCE">
        <w:rPr>
          <w:rStyle w:val="cat-links"/>
        </w:rPr>
        <w:t>,</w:t>
      </w:r>
      <w:r>
        <w:rPr>
          <w:rStyle w:val="cat-links"/>
        </w:rPr>
        <w:t xml:space="preserve"> student učitelství, interpretace viděného</w:t>
      </w:r>
      <w:r w:rsidR="00426CCE">
        <w:rPr>
          <w:rStyle w:val="cat-links"/>
        </w:rPr>
        <w:t>,</w:t>
      </w:r>
      <w:r w:rsidR="00426CCE" w:rsidRPr="00426CCE">
        <w:rPr>
          <w:rStyle w:val="cat-links"/>
        </w:rPr>
        <w:t xml:space="preserve"> </w:t>
      </w:r>
      <w:r w:rsidR="00BB6595">
        <w:rPr>
          <w:rStyle w:val="cat-links"/>
        </w:rPr>
        <w:t>přípravné vzdělávání</w:t>
      </w:r>
      <w:r w:rsidR="00A16E6D">
        <w:rPr>
          <w:rStyle w:val="cat-links"/>
        </w:rPr>
        <w:t xml:space="preserve"> učitelů</w:t>
      </w:r>
    </w:p>
    <w:p w14:paraId="44B84DF2" w14:textId="47D4A197" w:rsidR="003C3329" w:rsidRDefault="00A9556A" w:rsidP="00B7742D">
      <w:r>
        <w:t>Problematika přípravy učitelů je živým tématem oborových didaktik. Jedn</w:t>
      </w:r>
      <w:r w:rsidR="003C3329">
        <w:t>ou</w:t>
      </w:r>
      <w:r>
        <w:t xml:space="preserve"> z</w:t>
      </w:r>
      <w:r w:rsidR="003C3329">
        <w:t> dovedností, kterou si mají učitelé osvojit, je specifický způsob vidění jevů přítomných ve vyučovacích hodinách, uchopený pojmem</w:t>
      </w:r>
      <w:r>
        <w:t xml:space="preserve"> profesní vidění</w:t>
      </w:r>
      <w:ins w:id="1" w:author="Naďa Vondrová" w:date="2017-03-09T11:17:00Z">
        <w:r w:rsidR="00385C2B">
          <w:t xml:space="preserve"> (</w:t>
        </w:r>
        <w:proofErr w:type="spellStart"/>
        <w:r w:rsidR="00385C2B">
          <w:t>professional</w:t>
        </w:r>
        <w:proofErr w:type="spellEnd"/>
        <w:r w:rsidR="00385C2B">
          <w:t xml:space="preserve"> vision, český termín používáme ve shodě s Minaříkovou a Janíkem, 2012)</w:t>
        </w:r>
      </w:ins>
      <w:r w:rsidR="00D17ABF">
        <w:t xml:space="preserve">. </w:t>
      </w:r>
      <w:r w:rsidR="00A33F84">
        <w:t>Profesní vidění j</w:t>
      </w:r>
      <w:r w:rsidR="00B7742D">
        <w:t xml:space="preserve">e zkoumáno především u učitelů a studentů učitelství matematiky a přírodovědných předmětů, </w:t>
      </w:r>
      <w:r w:rsidR="00E2664F">
        <w:t xml:space="preserve">v českém prostředí také </w:t>
      </w:r>
      <w:r w:rsidR="003C3329">
        <w:t>anglického jazyka</w:t>
      </w:r>
      <w:r w:rsidRPr="00B2622C">
        <w:t>. Pokud je nám známo</w:t>
      </w:r>
      <w:r w:rsidR="00B7742D" w:rsidRPr="00B2622C">
        <w:t>,</w:t>
      </w:r>
      <w:r w:rsidR="00B7742D">
        <w:t xml:space="preserve"> chybí poznatky o profesním vidění studentů učitelství umělecko</w:t>
      </w:r>
      <w:r>
        <w:t>-</w:t>
      </w:r>
      <w:r w:rsidR="00B7742D">
        <w:t>výchovných</w:t>
      </w:r>
      <w:r>
        <w:t xml:space="preserve"> a</w:t>
      </w:r>
      <w:r w:rsidR="00B7742D">
        <w:t xml:space="preserve"> sociálně-humanitní</w:t>
      </w:r>
      <w:r w:rsidR="00EC65FE">
        <w:t>ch předmětů</w:t>
      </w:r>
      <w:r w:rsidR="00B7742D">
        <w:t xml:space="preserve"> a pouze ojedinělé studie se věnují zkoumání profesního vidění učitelů či studentů učitelství 1. stupně </w:t>
      </w:r>
      <w:r>
        <w:t>základní školy</w:t>
      </w:r>
      <w:r w:rsidR="00B7742D">
        <w:t xml:space="preserve"> </w:t>
      </w:r>
      <w:r w:rsidR="00B7742D" w:rsidRPr="00EC65FE">
        <w:t>(</w:t>
      </w:r>
      <w:r w:rsidR="00B7742D">
        <w:t>van Es</w:t>
      </w:r>
      <w:r w:rsidR="00C427BB">
        <w:t>,</w:t>
      </w:r>
      <w:r w:rsidR="00B7742D">
        <w:t xml:space="preserve"> </w:t>
      </w:r>
      <w:proofErr w:type="spellStart"/>
      <w:r w:rsidR="00B7742D">
        <w:t>Sherin</w:t>
      </w:r>
      <w:proofErr w:type="spellEnd"/>
      <w:r w:rsidR="0082173A">
        <w:t>,</w:t>
      </w:r>
      <w:r w:rsidR="00B7742D">
        <w:t xml:space="preserve"> </w:t>
      </w:r>
      <w:r w:rsidR="00B7742D" w:rsidRPr="0056628A">
        <w:t>2006</w:t>
      </w:r>
      <w:r w:rsidR="00B7742D">
        <w:t xml:space="preserve">; </w:t>
      </w:r>
      <w:proofErr w:type="spellStart"/>
      <w:r w:rsidR="00B7742D">
        <w:t>Lefstein</w:t>
      </w:r>
      <w:proofErr w:type="spellEnd"/>
      <w:r w:rsidR="00C427BB">
        <w:t>,</w:t>
      </w:r>
      <w:r w:rsidR="00B7742D">
        <w:t xml:space="preserve"> </w:t>
      </w:r>
      <w:proofErr w:type="spellStart"/>
      <w:r w:rsidR="00B7742D">
        <w:t>Snell</w:t>
      </w:r>
      <w:proofErr w:type="spellEnd"/>
      <w:r w:rsidR="00B7742D" w:rsidRPr="00426CCE">
        <w:t>, 2011</w:t>
      </w:r>
      <w:r w:rsidR="00426CCE" w:rsidRPr="00426CCE">
        <w:t>; Janík et al. 2014</w:t>
      </w:r>
      <w:r w:rsidR="00B7742D" w:rsidRPr="00426CCE">
        <w:t xml:space="preserve">).  </w:t>
      </w:r>
      <w:r w:rsidR="00C427BB">
        <w:t xml:space="preserve">Podle </w:t>
      </w:r>
      <w:r w:rsidR="00CC73FC" w:rsidRPr="00601A0D">
        <w:t>Janík</w:t>
      </w:r>
      <w:r w:rsidR="00C427BB" w:rsidRPr="00601A0D">
        <w:t>a</w:t>
      </w:r>
      <w:r w:rsidR="001E7356" w:rsidRPr="00601A0D">
        <w:t xml:space="preserve"> et al</w:t>
      </w:r>
      <w:r w:rsidR="00CC73FC" w:rsidRPr="00601A0D">
        <w:t>.</w:t>
      </w:r>
      <w:r w:rsidR="00B7742D" w:rsidRPr="00601A0D">
        <w:t xml:space="preserve"> (</w:t>
      </w:r>
      <w:r w:rsidR="00910BAD" w:rsidRPr="00601A0D">
        <w:t>2016</w:t>
      </w:r>
      <w:r w:rsidR="00B7742D" w:rsidRPr="00EC65FE">
        <w:t>)</w:t>
      </w:r>
      <w:r w:rsidR="00B7742D">
        <w:t xml:space="preserve"> je žádoucí orientovat pedagogický výzkum na komparativní zkoumání profesního vidění u studentů učitelství či učitelů různých předmětů</w:t>
      </w:r>
      <w:r w:rsidR="00C427BB">
        <w:t>, čímž je možné získat</w:t>
      </w:r>
      <w:r w:rsidR="00B7742D">
        <w:t xml:space="preserve"> informace o</w:t>
      </w:r>
      <w:r w:rsidR="00C427BB">
        <w:t> </w:t>
      </w:r>
      <w:r w:rsidR="003C3329">
        <w:t xml:space="preserve">jejich </w:t>
      </w:r>
      <w:r w:rsidR="00B7742D">
        <w:t xml:space="preserve">vnímání profesních situací, napomoci ke zlepšení jejich vzájemné komunikace při </w:t>
      </w:r>
      <w:r w:rsidR="00C427BB">
        <w:t>vzdělávání u</w:t>
      </w:r>
      <w:r w:rsidR="00B7742D">
        <w:t>čitelů</w:t>
      </w:r>
      <w:r>
        <w:t>,</w:t>
      </w:r>
      <w:r w:rsidR="00CC73FC">
        <w:t xml:space="preserve"> a přispět</w:t>
      </w:r>
      <w:r w:rsidR="00B7742D">
        <w:t xml:space="preserve"> tak </w:t>
      </w:r>
      <w:r w:rsidR="00C427BB">
        <w:t xml:space="preserve">k </w:t>
      </w:r>
      <w:r w:rsidR="00B7742D">
        <w:t xml:space="preserve">budování </w:t>
      </w:r>
      <w:proofErr w:type="spellStart"/>
      <w:r w:rsidR="00B7742D">
        <w:t>transdidaktické</w:t>
      </w:r>
      <w:proofErr w:type="spellEnd"/>
      <w:r w:rsidR="00B7742D">
        <w:t xml:space="preserve"> teorie</w:t>
      </w:r>
      <w:r w:rsidR="00C427BB">
        <w:t xml:space="preserve"> a </w:t>
      </w:r>
      <w:r w:rsidR="00B7742D">
        <w:t>objasnění doménové specifičnosti profesní</w:t>
      </w:r>
      <w:r w:rsidR="00C427BB">
        <w:t>ho</w:t>
      </w:r>
      <w:r w:rsidR="00B7742D">
        <w:t xml:space="preserve"> vidění. </w:t>
      </w:r>
    </w:p>
    <w:p w14:paraId="583F42C1" w14:textId="7F2B6736" w:rsidR="00EC65FE" w:rsidRDefault="003C3329" w:rsidP="00EC65FE">
      <w:r>
        <w:t xml:space="preserve">Kromě výše řečeného je podle našeho názoru vhodné věnovat zvláštní </w:t>
      </w:r>
      <w:r w:rsidR="00B7742D" w:rsidRPr="00CC73FC">
        <w:rPr>
          <w:color w:val="000000" w:themeColor="text1"/>
        </w:rPr>
        <w:t>pozornost zkoumání profesního vidění studentů učitelství v různých etapách jejich profesní přípravy</w:t>
      </w:r>
      <w:r w:rsidR="00F01058">
        <w:rPr>
          <w:color w:val="000000" w:themeColor="text1"/>
        </w:rPr>
        <w:t xml:space="preserve">. Podle Svatoše (2013) je malá pozornost věnována </w:t>
      </w:r>
      <w:r w:rsidR="00FE493A" w:rsidRPr="00FE493A">
        <w:rPr>
          <w:rFonts w:ascii="Verdana" w:hAnsi="Verdana"/>
          <w:color w:val="000000" w:themeColor="text1"/>
          <w:sz w:val="18"/>
          <w:szCs w:val="18"/>
        </w:rPr>
        <w:t xml:space="preserve">zkoumání studentů učitelství na začátku </w:t>
      </w:r>
      <w:r w:rsidR="00F01058">
        <w:rPr>
          <w:rFonts w:ascii="Verdana" w:hAnsi="Verdana"/>
          <w:color w:val="000000" w:themeColor="text1"/>
          <w:sz w:val="18"/>
          <w:szCs w:val="18"/>
        </w:rPr>
        <w:t>profesní přípravy</w:t>
      </w:r>
      <w:r w:rsidR="00FE493A" w:rsidRPr="00FE493A">
        <w:rPr>
          <w:rFonts w:ascii="Verdana" w:hAnsi="Verdana"/>
          <w:color w:val="000000" w:themeColor="text1"/>
          <w:sz w:val="18"/>
          <w:szCs w:val="18"/>
        </w:rPr>
        <w:t xml:space="preserve">. </w:t>
      </w:r>
      <w:r w:rsidR="00C427BB">
        <w:rPr>
          <w:rFonts w:ascii="Verdana" w:hAnsi="Verdana"/>
          <w:color w:val="000000" w:themeColor="text1"/>
          <w:sz w:val="18"/>
          <w:szCs w:val="18"/>
        </w:rPr>
        <w:t>Protože p</w:t>
      </w:r>
      <w:r w:rsidR="00B7742D">
        <w:t>rofesní vidění není jen kognitivní schopnost, ale zahrnuje i sociální dovednosti a citlivost (</w:t>
      </w:r>
      <w:r w:rsidR="00875B9F">
        <w:t>Janík et al.</w:t>
      </w:r>
      <w:r w:rsidR="00910BAD">
        <w:t>,</w:t>
      </w:r>
      <w:r w:rsidR="007F591A">
        <w:t xml:space="preserve"> 2016</w:t>
      </w:r>
      <w:r w:rsidR="00B7742D">
        <w:t>)</w:t>
      </w:r>
      <w:r w:rsidR="00C427BB">
        <w:t>, m</w:t>
      </w:r>
      <w:r w:rsidR="00B7742D">
        <w:t xml:space="preserve">ůže být profesní vidění u studentů učitelství před zahájením obecně i </w:t>
      </w:r>
      <w:r w:rsidR="00B7742D" w:rsidRPr="00431743">
        <w:t>oborově didaktické přípravy různou měrou rozvinuté a výběrově zam</w:t>
      </w:r>
      <w:r w:rsidR="00CC73FC" w:rsidRPr="00431743">
        <w:t>ěřené. Bližší poznání struktury profesního (</w:t>
      </w:r>
      <w:r w:rsidR="00CE2AA4" w:rsidRPr="00431743">
        <w:t>slovy Janíka</w:t>
      </w:r>
      <w:r w:rsidR="00431743" w:rsidRPr="00431743">
        <w:t xml:space="preserve"> et al. 2014</w:t>
      </w:r>
      <w:r w:rsidR="00CE2AA4" w:rsidRPr="00431743">
        <w:t>, spíše</w:t>
      </w:r>
      <w:r w:rsidR="00CC73FC" w:rsidRPr="00431743">
        <w:t xml:space="preserve"> před-</w:t>
      </w:r>
      <w:r w:rsidR="00B7742D" w:rsidRPr="00431743">
        <w:t>profesního) vidění studentů může přispět k lepšímu koncipování</w:t>
      </w:r>
      <w:r w:rsidR="00B7742D">
        <w:t xml:space="preserve"> jejich profesní přípravy.  </w:t>
      </w:r>
    </w:p>
    <w:p w14:paraId="4FC48B61" w14:textId="3D0A0120" w:rsidR="00504746" w:rsidRDefault="00EC65FE" w:rsidP="00835DF7">
      <w:r>
        <w:t xml:space="preserve">Na výše zmíněné výzvy </w:t>
      </w:r>
      <w:r w:rsidR="00A9556A">
        <w:t>reagujeme</w:t>
      </w:r>
      <w:r>
        <w:t xml:space="preserve"> v</w:t>
      </w:r>
      <w:r w:rsidR="00A9556A">
        <w:t>e</w:t>
      </w:r>
      <w:r>
        <w:t xml:space="preserve"> výzkumu, jehož dílčí výsledky </w:t>
      </w:r>
      <w:r w:rsidR="00CE2AA4">
        <w:t>článek přináší</w:t>
      </w:r>
      <w:r>
        <w:t xml:space="preserve">. </w:t>
      </w:r>
    </w:p>
    <w:p w14:paraId="3F9C4A0A" w14:textId="31C5D915" w:rsidR="00911402" w:rsidRPr="00CC73FC" w:rsidRDefault="00504746" w:rsidP="00835DF7">
      <w:pPr>
        <w:pStyle w:val="Nadpis1"/>
      </w:pPr>
      <w:r>
        <w:lastRenderedPageBreak/>
        <w:t xml:space="preserve">1. </w:t>
      </w:r>
      <w:r w:rsidR="00911402" w:rsidRPr="00CC73FC">
        <w:t>Teor</w:t>
      </w:r>
      <w:r w:rsidR="00AB7E91" w:rsidRPr="00CC73FC">
        <w:t>etická východiska</w:t>
      </w:r>
    </w:p>
    <w:p w14:paraId="14E1C253" w14:textId="49C1F6FC" w:rsidR="00A33F84" w:rsidRDefault="00567A15" w:rsidP="00567A15">
      <w:r>
        <w:t xml:space="preserve">Pojem profesního vidění (budoucích) učitelů </w:t>
      </w:r>
      <w:r w:rsidR="00AF63CA">
        <w:t>představily v</w:t>
      </w:r>
      <w:r>
        <w:t xml:space="preserve"> pedagogické</w:t>
      </w:r>
      <w:r w:rsidR="00AF63CA">
        <w:t>m</w:t>
      </w:r>
      <w:r>
        <w:t xml:space="preserve"> výzkumu </w:t>
      </w:r>
      <w:proofErr w:type="spellStart"/>
      <w:r w:rsidR="003C3329">
        <w:t>Sherinov</w:t>
      </w:r>
      <w:r>
        <w:t>á</w:t>
      </w:r>
      <w:proofErr w:type="spellEnd"/>
      <w:r>
        <w:t xml:space="preserve"> a van Esová</w:t>
      </w:r>
      <w:r w:rsidR="003C3329">
        <w:t xml:space="preserve"> (200</w:t>
      </w:r>
      <w:r>
        <w:t>9</w:t>
      </w:r>
      <w:r w:rsidR="003C3329">
        <w:t>)</w:t>
      </w:r>
      <w:r>
        <w:t>. Podle nich sestává z</w:t>
      </w:r>
      <w:r w:rsidR="005A08EC">
        <w:t xml:space="preserve">e dvou </w:t>
      </w:r>
      <w:ins w:id="2" w:author="Naďa Vondrová" w:date="2017-03-09T11:49:00Z">
        <w:r w:rsidR="00B33921">
          <w:t xml:space="preserve">znalostně založených </w:t>
        </w:r>
      </w:ins>
      <w:r w:rsidR="005A08EC">
        <w:t>dílčích procesů, a sice</w:t>
      </w:r>
      <w:r>
        <w:t> výběrového zaměření pozornosti (</w:t>
      </w:r>
      <w:proofErr w:type="spellStart"/>
      <w:r>
        <w:rPr>
          <w:i/>
        </w:rPr>
        <w:t>selective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attention</w:t>
      </w:r>
      <w:proofErr w:type="spellEnd"/>
      <w:r>
        <w:rPr>
          <w:i/>
        </w:rPr>
        <w:t xml:space="preserve">, </w:t>
      </w:r>
      <w:r>
        <w:t xml:space="preserve">tedy </w:t>
      </w:r>
      <w:proofErr w:type="spellStart"/>
      <w:r>
        <w:t>všim</w:t>
      </w:r>
      <w:ins w:id="3" w:author="Naďa Vondrová" w:date="2017-03-09T11:27:00Z">
        <w:r w:rsidR="00550A3C">
          <w:t>á</w:t>
        </w:r>
      </w:ins>
      <w:del w:id="4" w:author="Naďa Vondrová" w:date="2017-03-09T11:27:00Z">
        <w:r w:rsidDel="00550A3C">
          <w:delText>nut</w:delText>
        </w:r>
      </w:del>
      <w:ins w:id="5" w:author="Naďa Vondrová" w:date="2017-03-09T11:27:00Z">
        <w:r w:rsidR="00550A3C">
          <w:t>n</w:t>
        </w:r>
      </w:ins>
      <w:r>
        <w:t>í</w:t>
      </w:r>
      <w:proofErr w:type="spellEnd"/>
      <w:r>
        <w:t xml:space="preserve"> si toho, co v dané situaci považuje učitel za podstatné)</w:t>
      </w:r>
      <w:ins w:id="6" w:author="Naďa Vondrová" w:date="2017-03-09T11:28:00Z">
        <w:r w:rsidR="00550A3C">
          <w:rPr>
            <w:rStyle w:val="Znakapoznpodarou"/>
          </w:rPr>
          <w:footnoteReference w:id="1"/>
        </w:r>
      </w:ins>
      <w:r>
        <w:t xml:space="preserve"> a uvažování založené na znalostech (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-base </w:t>
      </w:r>
      <w:proofErr w:type="spellStart"/>
      <w:r>
        <w:rPr>
          <w:i/>
        </w:rPr>
        <w:t>reasoning</w:t>
      </w:r>
      <w:proofErr w:type="spellEnd"/>
      <w:r>
        <w:t xml:space="preserve">, tedy uvažování o tom, čeho si učitel všiml, ve světle </w:t>
      </w:r>
      <w:r w:rsidR="00CE2AA4">
        <w:t xml:space="preserve">jeho </w:t>
      </w:r>
      <w:r>
        <w:t xml:space="preserve">znalostí a zkušeností). </w:t>
      </w:r>
      <w:r w:rsidR="005A08EC">
        <w:t>U druhého procesu je možné rozlišit kvalitativně odlišné způsoby, jak o všimnutých jevech učitelé uvažují</w:t>
      </w:r>
      <w:r w:rsidR="00A33F84">
        <w:t>; m</w:t>
      </w:r>
      <w:r w:rsidR="005A08EC">
        <w:t xml:space="preserve">ůže jít o pouhý popis či nezdůvodněné hodnocení na jedné straně či o vysvětlení jevu až s oporou o teorii.  </w:t>
      </w:r>
      <w:ins w:id="12" w:author="Naďa Vondrová" w:date="2017-03-09T11:53:00Z">
        <w:r w:rsidR="00B33921">
          <w:t xml:space="preserve">Minaříková a Janík (2012, s. 197) vymezují celkem 6 dílčích procesů uvažování založeného na </w:t>
        </w:r>
      </w:ins>
      <w:ins w:id="13" w:author="Naďa Vondrová" w:date="2017-03-09T11:54:00Z">
        <w:r w:rsidR="00B33921">
          <w:t>znalostech</w:t>
        </w:r>
      </w:ins>
      <w:ins w:id="14" w:author="Naďa Vondrová" w:date="2017-03-09T11:53:00Z">
        <w:r w:rsidR="00B33921">
          <w:t xml:space="preserve">. </w:t>
        </w:r>
      </w:ins>
    </w:p>
    <w:p w14:paraId="0D0FCBF3" w14:textId="1BFB45C5" w:rsidR="002C161A" w:rsidRDefault="00A33F84" w:rsidP="00F73226">
      <w:r>
        <w:t xml:space="preserve">Podle Minaříkové a Janíka (2012) představuje profesní vidění důležitý spojník mezi profesním věděním a jednáním. </w:t>
      </w:r>
      <w:r w:rsidR="00567A15">
        <w:t xml:space="preserve">Zaměření pozornosti je klíčové pro rozvoj profesních dovedností učitelů. Teprve </w:t>
      </w:r>
      <w:r w:rsidR="005A08EC">
        <w:t>o tom</w:t>
      </w:r>
      <w:r w:rsidR="00567A15">
        <w:t xml:space="preserve">, čeho si všimneme, můžeme </w:t>
      </w:r>
      <w:r w:rsidR="005A08EC">
        <w:t xml:space="preserve">uvažovat a </w:t>
      </w:r>
      <w:r w:rsidR="00567A15">
        <w:t xml:space="preserve">ve výuce </w:t>
      </w:r>
      <w:r w:rsidR="005A08EC">
        <w:t xml:space="preserve">s tím </w:t>
      </w:r>
      <w:r w:rsidR="00567A15">
        <w:t xml:space="preserve">efektivně pracovat. Proto je všímání si věnována značná pozornost. </w:t>
      </w:r>
      <w:r w:rsidR="000634AE">
        <w:t>K jejímu zkoumání se zpravidla využívají reflektivní úkoly, kdy účastníci zhlédnou videozáznam hodiny a následně ho komentují písemně (</w:t>
      </w:r>
      <w:r w:rsidR="000634AE" w:rsidRPr="00431743">
        <w:t xml:space="preserve">např. </w:t>
      </w:r>
      <w:proofErr w:type="spellStart"/>
      <w:r w:rsidR="000634AE" w:rsidRPr="00431743">
        <w:t>Blomberg</w:t>
      </w:r>
      <w:proofErr w:type="spellEnd"/>
      <w:r w:rsidR="000634AE" w:rsidRPr="00431743">
        <w:t xml:space="preserve"> et al., 2014</w:t>
      </w:r>
      <w:r w:rsidR="00906CAE">
        <w:t>;</w:t>
      </w:r>
      <w:r w:rsidR="00431743" w:rsidRPr="00431743">
        <w:t xml:space="preserve"> </w:t>
      </w:r>
      <w:proofErr w:type="spellStart"/>
      <w:r w:rsidR="00431743" w:rsidRPr="00431743">
        <w:t>Santagata</w:t>
      </w:r>
      <w:proofErr w:type="spellEnd"/>
      <w:r w:rsidR="00431743" w:rsidRPr="00431743">
        <w:t xml:space="preserve">, </w:t>
      </w:r>
      <w:proofErr w:type="spellStart"/>
      <w:r w:rsidR="00431743" w:rsidRPr="00431743">
        <w:t>Guarino</w:t>
      </w:r>
      <w:proofErr w:type="spellEnd"/>
      <w:r w:rsidR="00431743" w:rsidRPr="00431743">
        <w:t>, 2011</w:t>
      </w:r>
      <w:r w:rsidR="000634AE" w:rsidRPr="00431743">
        <w:t>), při interview (</w:t>
      </w:r>
      <w:r w:rsidR="00431743" w:rsidRPr="00431743">
        <w:t xml:space="preserve">např. </w:t>
      </w:r>
      <w:proofErr w:type="spellStart"/>
      <w:r w:rsidR="000634AE" w:rsidRPr="00431743">
        <w:t>Mitchell</w:t>
      </w:r>
      <w:proofErr w:type="spellEnd"/>
      <w:r w:rsidR="000634AE" w:rsidRPr="00431743">
        <w:t xml:space="preserve">, Marin, 2015) či při společných diskusích (např. </w:t>
      </w:r>
      <w:proofErr w:type="spellStart"/>
      <w:r w:rsidR="000634AE" w:rsidRPr="00431743">
        <w:t>Sherin</w:t>
      </w:r>
      <w:proofErr w:type="spellEnd"/>
      <w:r w:rsidR="000634AE" w:rsidRPr="00431743">
        <w:t xml:space="preserve">, van Es, 2009). V posledně uvedeném případě se </w:t>
      </w:r>
      <w:r w:rsidR="00E2664F" w:rsidRPr="00431743">
        <w:t xml:space="preserve">různé aspekty </w:t>
      </w:r>
      <w:r w:rsidR="000634AE" w:rsidRPr="00431743">
        <w:t>profesní</w:t>
      </w:r>
      <w:r w:rsidR="00E2664F" w:rsidRPr="00431743">
        <w:t>ho</w:t>
      </w:r>
      <w:r w:rsidR="000634AE" w:rsidRPr="00431743">
        <w:t xml:space="preserve"> vidění často popisuj</w:t>
      </w:r>
      <w:r w:rsidR="00E2664F" w:rsidRPr="00431743">
        <w:t>í</w:t>
      </w:r>
      <w:r w:rsidR="000634AE" w:rsidRPr="00431743">
        <w:t xml:space="preserve"> u skupiny jako celku, čímž se ztratí vnitřní variabilita. Pro analýzu dat se využívají kategoriální systémy, které zachycují různé aspekty hodiny. Nejvíce rozšířený je systém </w:t>
      </w:r>
      <w:proofErr w:type="spellStart"/>
      <w:r w:rsidR="000634AE" w:rsidRPr="00431743">
        <w:t>Sherinové</w:t>
      </w:r>
      <w:proofErr w:type="spellEnd"/>
      <w:r w:rsidR="000634AE" w:rsidRPr="00431743">
        <w:t xml:space="preserve"> a van Esové (2009), který vymezuje čtyři dimenze: aktér, téma, p</w:t>
      </w:r>
      <w:r w:rsidR="003D0D49" w:rsidRPr="00431743">
        <w:t>řístup</w:t>
      </w:r>
      <w:r w:rsidR="000634AE" w:rsidRPr="00431743">
        <w:t xml:space="preserve"> a míra konkrétnosti (podrobněji </w:t>
      </w:r>
      <w:r w:rsidR="00CE2AA4" w:rsidRPr="00431743">
        <w:t>viz 2.3.1</w:t>
      </w:r>
      <w:r w:rsidR="000634AE" w:rsidRPr="00431743">
        <w:t xml:space="preserve">). V dalších výzkumech je různě modifikován jinými výzkumníky (např. </w:t>
      </w:r>
      <w:proofErr w:type="spellStart"/>
      <w:r w:rsidR="000634AE" w:rsidRPr="00431743">
        <w:t>Stockero</w:t>
      </w:r>
      <w:proofErr w:type="spellEnd"/>
      <w:r w:rsidR="000634AE" w:rsidRPr="00431743">
        <w:t>, 2008</w:t>
      </w:r>
      <w:r w:rsidR="00B042F3">
        <w:t>;</w:t>
      </w:r>
      <w:r w:rsidR="00B042F3" w:rsidRPr="00B042F3">
        <w:t xml:space="preserve"> </w:t>
      </w:r>
      <w:proofErr w:type="spellStart"/>
      <w:r w:rsidR="00B042F3" w:rsidRPr="00B042F3">
        <w:t>Mitchell</w:t>
      </w:r>
      <w:proofErr w:type="spellEnd"/>
      <w:r w:rsidR="00B042F3" w:rsidRPr="00B042F3">
        <w:t>, Marin, 2015</w:t>
      </w:r>
      <w:r w:rsidR="000634AE" w:rsidRPr="00431743">
        <w:t>).</w:t>
      </w:r>
      <w:r w:rsidR="000634AE">
        <w:t xml:space="preserve">  </w:t>
      </w:r>
    </w:p>
    <w:p w14:paraId="27983CED" w14:textId="07E29B81" w:rsidR="003C3329" w:rsidRDefault="00E2664F" w:rsidP="00F73226">
      <w:pPr>
        <w:rPr>
          <w:color w:val="000000" w:themeColor="text1"/>
        </w:rPr>
      </w:pPr>
      <w:r>
        <w:rPr>
          <w:color w:val="000000" w:themeColor="text1"/>
        </w:rPr>
        <w:t>Zejména v zahraničí je profesnímu vidění věnována velká pozornost</w:t>
      </w:r>
      <w:r w:rsidR="00CE2AA4">
        <w:rPr>
          <w:color w:val="000000" w:themeColor="text1"/>
        </w:rPr>
        <w:t xml:space="preserve">, a to </w:t>
      </w:r>
      <w:ins w:id="15" w:author="Naďa Vondrová" w:date="2017-03-09T11:55:00Z">
        <w:r w:rsidR="00B33921">
          <w:rPr>
            <w:color w:val="000000" w:themeColor="text1"/>
          </w:rPr>
          <w:t>zpravidla</w:t>
        </w:r>
      </w:ins>
      <w:del w:id="16" w:author="Naďa Vondrová" w:date="2017-03-09T11:55:00Z">
        <w:r w:rsidR="00CE2AA4" w:rsidDel="00B33921">
          <w:rPr>
            <w:color w:val="000000" w:themeColor="text1"/>
          </w:rPr>
          <w:delText>zejména</w:delText>
        </w:r>
      </w:del>
      <w:r w:rsidR="00CE2AA4">
        <w:rPr>
          <w:color w:val="000000" w:themeColor="text1"/>
        </w:rPr>
        <w:t xml:space="preserve"> (</w:t>
      </w:r>
      <w:r>
        <w:rPr>
          <w:color w:val="000000" w:themeColor="text1"/>
        </w:rPr>
        <w:t>budoucí</w:t>
      </w:r>
      <w:r w:rsidR="00CE2AA4">
        <w:rPr>
          <w:color w:val="000000" w:themeColor="text1"/>
        </w:rPr>
        <w:t>m)</w:t>
      </w:r>
      <w:r>
        <w:rPr>
          <w:color w:val="000000" w:themeColor="text1"/>
        </w:rPr>
        <w:t xml:space="preserve"> učitelů</w:t>
      </w:r>
      <w:r w:rsidR="00CE2AA4">
        <w:rPr>
          <w:color w:val="000000" w:themeColor="text1"/>
        </w:rPr>
        <w:t>m</w:t>
      </w:r>
      <w:r>
        <w:rPr>
          <w:color w:val="000000" w:themeColor="text1"/>
        </w:rPr>
        <w:t xml:space="preserve"> matematiky či přírodovědný</w:t>
      </w:r>
      <w:r w:rsidR="00601A0D">
        <w:rPr>
          <w:color w:val="000000" w:themeColor="text1"/>
        </w:rPr>
        <w:t>ch předmětů</w:t>
      </w:r>
      <w:r w:rsidR="00CE2AA4">
        <w:rPr>
          <w:color w:val="000000" w:themeColor="text1"/>
        </w:rPr>
        <w:t>. U</w:t>
      </w:r>
      <w:r>
        <w:rPr>
          <w:color w:val="000000" w:themeColor="text1"/>
        </w:rPr>
        <w:t xml:space="preserve"> nás existují spíše ojedinělé studie u studentů učitelství matematiky, anglického jazyka či mateřský</w:t>
      </w:r>
      <w:r w:rsidR="00906CAE">
        <w:rPr>
          <w:color w:val="000000" w:themeColor="text1"/>
        </w:rPr>
        <w:t>ch škol (např. Stehlíková, 2010;</w:t>
      </w:r>
      <w:r>
        <w:rPr>
          <w:color w:val="000000" w:themeColor="text1"/>
        </w:rPr>
        <w:t xml:space="preserve"> Vondrová, Žalská, 2015</w:t>
      </w:r>
      <w:r w:rsidR="00906CAE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B2622C">
        <w:t>Minař</w:t>
      </w:r>
      <w:r>
        <w:t>í</w:t>
      </w:r>
      <w:r w:rsidRPr="00B2622C">
        <w:t>ková, 2014; Minaříková et al.</w:t>
      </w:r>
      <w:r w:rsidR="00906CAE">
        <w:t>,</w:t>
      </w:r>
      <w:r w:rsidRPr="00B2622C">
        <w:t xml:space="preserve"> 2015</w:t>
      </w:r>
      <w:r w:rsidR="00906CAE">
        <w:t>;</w:t>
      </w:r>
      <w:r>
        <w:t xml:space="preserve"> Syslová, 2016</w:t>
      </w:r>
      <w:r w:rsidRPr="00B2622C">
        <w:t>)</w:t>
      </w:r>
      <w:r w:rsidR="00AF63CA">
        <w:t>. Podstatná část výzkumů profesního vidění je věnována problematice jeho rozvoje formou různých intervencí zpravidla založených na využití videa (</w:t>
      </w:r>
      <w:r w:rsidR="00906CAE">
        <w:t>např. Minaříková, 2014;</w:t>
      </w:r>
      <w:r w:rsidR="00C55FE0">
        <w:t xml:space="preserve"> </w:t>
      </w:r>
      <w:proofErr w:type="spellStart"/>
      <w:r w:rsidR="00906CAE">
        <w:t>Mitchell</w:t>
      </w:r>
      <w:proofErr w:type="spellEnd"/>
      <w:r w:rsidR="00906CAE">
        <w:t>, Marin, 2015;</w:t>
      </w:r>
      <w:r w:rsidR="00431743">
        <w:t xml:space="preserve"> </w:t>
      </w:r>
      <w:proofErr w:type="spellStart"/>
      <w:r w:rsidR="00431743">
        <w:t>Santagata</w:t>
      </w:r>
      <w:proofErr w:type="spellEnd"/>
      <w:r w:rsidR="00431743">
        <w:t xml:space="preserve">, </w:t>
      </w:r>
      <w:proofErr w:type="spellStart"/>
      <w:r w:rsidR="00431743">
        <w:t>Guarino</w:t>
      </w:r>
      <w:proofErr w:type="spellEnd"/>
      <w:r w:rsidR="00431743">
        <w:t>, 2011</w:t>
      </w:r>
      <w:r w:rsidR="00AF63CA">
        <w:t xml:space="preserve">). </w:t>
      </w:r>
      <w:r w:rsidR="003C3329">
        <w:rPr>
          <w:color w:val="000000" w:themeColor="text1"/>
        </w:rPr>
        <w:t>Ucelený přehled výzkum</w:t>
      </w:r>
      <w:r w:rsidR="00567A15">
        <w:rPr>
          <w:color w:val="000000" w:themeColor="text1"/>
        </w:rPr>
        <w:t>ů</w:t>
      </w:r>
      <w:r w:rsidR="003C3329">
        <w:rPr>
          <w:color w:val="000000" w:themeColor="text1"/>
        </w:rPr>
        <w:t xml:space="preserve"> profesního vidění podávají Janík et al. (2014). </w:t>
      </w:r>
      <w:r w:rsidR="00424F4D">
        <w:rPr>
          <w:color w:val="000000" w:themeColor="text1"/>
        </w:rPr>
        <w:t xml:space="preserve">Výzkumy související úzce s naší studií uvádíme </w:t>
      </w:r>
      <w:r w:rsidR="00AF63CA">
        <w:rPr>
          <w:color w:val="000000" w:themeColor="text1"/>
        </w:rPr>
        <w:t xml:space="preserve">podrobněji </w:t>
      </w:r>
      <w:r w:rsidR="00424F4D">
        <w:rPr>
          <w:color w:val="000000" w:themeColor="text1"/>
        </w:rPr>
        <w:t xml:space="preserve">v oddíle Diskuse. </w:t>
      </w:r>
    </w:p>
    <w:p w14:paraId="22FFFFE6" w14:textId="40556802" w:rsidR="00875B9F" w:rsidRDefault="00CE2AA4" w:rsidP="00875B9F">
      <w:r>
        <w:t xml:space="preserve">V článku zodpovídáme dvě </w:t>
      </w:r>
      <w:r w:rsidR="00875B9F">
        <w:t xml:space="preserve">výzkumné otázky: </w:t>
      </w:r>
    </w:p>
    <w:p w14:paraId="5208E076" w14:textId="1F4A46D6" w:rsidR="00875B9F" w:rsidRDefault="00875B9F" w:rsidP="00875B9F">
      <w:pPr>
        <w:pStyle w:val="Odstavecseseznamem"/>
        <w:numPr>
          <w:ilvl w:val="0"/>
          <w:numId w:val="7"/>
        </w:numPr>
      </w:pPr>
      <w:r>
        <w:t xml:space="preserve">Jaká je struktura všímání si jevů na videu </w:t>
      </w:r>
      <w:r w:rsidR="005A08EC">
        <w:t>z</w:t>
      </w:r>
      <w:r>
        <w:t>hlédnuté vyučovací hodiny</w:t>
      </w:r>
      <w:r w:rsidR="00AF63CA">
        <w:t xml:space="preserve"> u studentů učitelství</w:t>
      </w:r>
      <w:r>
        <w:t xml:space="preserve">? </w:t>
      </w:r>
    </w:p>
    <w:p w14:paraId="167BFA43" w14:textId="4932B410" w:rsidR="00875B9F" w:rsidRPr="003D2E91" w:rsidRDefault="00875B9F" w:rsidP="00B75FFC">
      <w:pPr>
        <w:pStyle w:val="Textkomente"/>
        <w:numPr>
          <w:ilvl w:val="0"/>
          <w:numId w:val="7"/>
        </w:numPr>
        <w:rPr>
          <w:rFonts w:cs="Times New Roman"/>
          <w:sz w:val="22"/>
          <w:szCs w:val="22"/>
        </w:rPr>
      </w:pPr>
      <w:r w:rsidRPr="00B75FFC">
        <w:rPr>
          <w:rFonts w:cs="Times New Roman"/>
          <w:sz w:val="22"/>
          <w:szCs w:val="22"/>
        </w:rPr>
        <w:t>Jak studenti nad všimnutými jevy přemýšlejí?</w:t>
      </w:r>
      <w:r w:rsidR="00B75FFC">
        <w:rPr>
          <w:rFonts w:cs="Times New Roman"/>
          <w:sz w:val="22"/>
          <w:szCs w:val="22"/>
        </w:rPr>
        <w:t xml:space="preserve"> </w:t>
      </w:r>
      <w:r w:rsidRPr="003D2E91">
        <w:rPr>
          <w:rFonts w:cs="Times New Roman"/>
          <w:sz w:val="22"/>
          <w:szCs w:val="22"/>
        </w:rPr>
        <w:t xml:space="preserve">Pokud studenti jevy interpretují, jaká je povaha jejich interpretací? </w:t>
      </w:r>
    </w:p>
    <w:p w14:paraId="6899B097" w14:textId="400B950A" w:rsidR="00B47BCC" w:rsidRPr="003F785A" w:rsidRDefault="00A6469B" w:rsidP="003F785A">
      <w:pPr>
        <w:pStyle w:val="Nadpis1"/>
      </w:pPr>
      <w:r>
        <w:t xml:space="preserve">2. </w:t>
      </w:r>
      <w:r w:rsidR="00911402" w:rsidRPr="00911402">
        <w:t>Metodologie</w:t>
      </w:r>
    </w:p>
    <w:p w14:paraId="6B187D80" w14:textId="2DFA4077" w:rsidR="00911402" w:rsidRDefault="00875B9F" w:rsidP="007E6E6D">
      <w:pPr>
        <w:pStyle w:val="Nadpis2"/>
      </w:pPr>
      <w:r>
        <w:t>2.1</w:t>
      </w:r>
      <w:r w:rsidR="00504746">
        <w:t xml:space="preserve"> </w:t>
      </w:r>
      <w:r w:rsidR="00911402" w:rsidRPr="00911402">
        <w:t>Účas</w:t>
      </w:r>
      <w:r w:rsidR="00E815BF">
        <w:t>tníci</w:t>
      </w:r>
      <w:r w:rsidR="00911402" w:rsidRPr="00911402">
        <w:t xml:space="preserve"> výzkumu</w:t>
      </w:r>
      <w:r w:rsidR="00012A71">
        <w:t xml:space="preserve"> </w:t>
      </w:r>
    </w:p>
    <w:p w14:paraId="25937FE1" w14:textId="359B4F0E" w:rsidR="00F73226" w:rsidRDefault="00B1008C" w:rsidP="00F73226">
      <w:r>
        <w:t xml:space="preserve">Výzkumu se zúčastnili </w:t>
      </w:r>
      <w:r w:rsidR="0036088F">
        <w:t>student</w:t>
      </w:r>
      <w:r>
        <w:t>i</w:t>
      </w:r>
      <w:r w:rsidR="0036088F">
        <w:t xml:space="preserve">, kteří </w:t>
      </w:r>
      <w:r w:rsidR="00A75791">
        <w:t>n</w:t>
      </w:r>
      <w:r w:rsidR="0036088F">
        <w:t xml:space="preserve">eabsolvovali obecnou ani oborovou didaktiku, můžeme je tedy při jisté míře zjednodušení nazývat studenty na počátku jejich přípravného vzdělávání. </w:t>
      </w:r>
      <w:r w:rsidR="005203D2">
        <w:t xml:space="preserve">Byli to </w:t>
      </w:r>
      <w:ins w:id="17" w:author="Naďa Vondrová" w:date="2017-03-09T10:48:00Z">
        <w:r w:rsidR="00560771">
          <w:t>(</w:t>
        </w:r>
      </w:ins>
      <w:ins w:id="18" w:author="Naďa Vondrová" w:date="2017-03-09T10:49:00Z">
        <w:r w:rsidR="00560771">
          <w:t>a</w:t>
        </w:r>
      </w:ins>
      <w:ins w:id="19" w:author="Naďa Vondrová" w:date="2017-03-09T10:48:00Z">
        <w:r w:rsidR="00560771">
          <w:t xml:space="preserve">) </w:t>
        </w:r>
      </w:ins>
      <w:r w:rsidR="005203D2">
        <w:t>studenti</w:t>
      </w:r>
      <w:r w:rsidR="00E815BF">
        <w:t xml:space="preserve"> </w:t>
      </w:r>
      <w:r w:rsidR="005203D2">
        <w:t>1. ročníků</w:t>
      </w:r>
      <w:r w:rsidR="00E815BF">
        <w:t xml:space="preserve"> navazujícího magisters</w:t>
      </w:r>
      <w:r w:rsidR="003C5E9D">
        <w:t xml:space="preserve">kého </w:t>
      </w:r>
      <w:r w:rsidR="00352B95">
        <w:t xml:space="preserve">studia </w:t>
      </w:r>
      <w:r w:rsidR="003C5E9D">
        <w:t>učitelství</w:t>
      </w:r>
      <w:r w:rsidR="00E815BF">
        <w:t xml:space="preserve"> anglického jazyka, biologie, matematiky</w:t>
      </w:r>
      <w:r w:rsidR="006433CC">
        <w:t xml:space="preserve"> a výtvarné výchovy</w:t>
      </w:r>
      <w:r w:rsidR="003C5E9D">
        <w:t xml:space="preserve"> </w:t>
      </w:r>
      <w:r w:rsidR="00A33F84">
        <w:t>pro 2. a 3. stupeň školy (zde „učitelé 2. stupně</w:t>
      </w:r>
      <w:r w:rsidR="00CE2AA4">
        <w:t>“</w:t>
      </w:r>
      <w:r w:rsidR="00A33F84">
        <w:t>)</w:t>
      </w:r>
      <w:ins w:id="20" w:author="Naďa Vondrová" w:date="2017-03-09T10:48:00Z">
        <w:r w:rsidR="00560771">
          <w:t>, kteří předtím</w:t>
        </w:r>
      </w:ins>
      <w:ins w:id="21" w:author="Naďa Vondrová" w:date="2017-03-09T10:49:00Z">
        <w:r w:rsidR="00560771">
          <w:t xml:space="preserve"> absolvovali tříleté bakalářské studium </w:t>
        </w:r>
      </w:ins>
      <w:ins w:id="22" w:author="Naďa Vondrová" w:date="2017-03-09T10:52:00Z">
        <w:r w:rsidR="00560771">
          <w:t xml:space="preserve">zaměřené na </w:t>
        </w:r>
      </w:ins>
      <w:ins w:id="23" w:author="Naďa Vondrová" w:date="2017-03-09T10:49:00Z">
        <w:r w:rsidR="00560771">
          <w:t>obor,</w:t>
        </w:r>
      </w:ins>
      <w:ins w:id="24" w:author="Naďa Vondrová" w:date="2017-03-09T10:48:00Z">
        <w:r w:rsidR="00560771">
          <w:t xml:space="preserve"> </w:t>
        </w:r>
      </w:ins>
      <w:r w:rsidR="00A33F84">
        <w:t xml:space="preserve"> </w:t>
      </w:r>
      <w:r w:rsidR="002F25B8">
        <w:t>a</w:t>
      </w:r>
      <w:ins w:id="25" w:author="Naďa Vondrová" w:date="2017-03-09T10:49:00Z">
        <w:r w:rsidR="00560771">
          <w:t xml:space="preserve"> (b) </w:t>
        </w:r>
      </w:ins>
      <w:r w:rsidR="002F25B8">
        <w:t xml:space="preserve"> </w:t>
      </w:r>
      <w:r w:rsidR="00A33F84">
        <w:t>2.</w:t>
      </w:r>
      <w:r w:rsidR="002F25B8">
        <w:t xml:space="preserve"> či </w:t>
      </w:r>
      <w:r w:rsidR="00A33F84">
        <w:t>3.</w:t>
      </w:r>
      <w:r w:rsidR="002F25B8">
        <w:t xml:space="preserve"> ročníků </w:t>
      </w:r>
      <w:r w:rsidR="00352B95">
        <w:t xml:space="preserve">neděleného </w:t>
      </w:r>
      <w:r w:rsidR="00352B95">
        <w:lastRenderedPageBreak/>
        <w:t xml:space="preserve">pětiletého studia </w:t>
      </w:r>
      <w:r w:rsidR="00504746">
        <w:t>u</w:t>
      </w:r>
      <w:r w:rsidR="00352B95">
        <w:t>čitelství p</w:t>
      </w:r>
      <w:r w:rsidR="00CE2AA4">
        <w:t>r</w:t>
      </w:r>
      <w:r w:rsidR="00352B95">
        <w:t>o 1. stupeň</w:t>
      </w:r>
      <w:ins w:id="26" w:author="Naďa Vondrová" w:date="2017-03-09T10:50:00Z">
        <w:r w:rsidR="00560771">
          <w:t>, kteří v předchozích letech na fakultě neabsolvovali žádné didaktické předměty</w:t>
        </w:r>
      </w:ins>
      <w:r w:rsidR="00352B95">
        <w:t xml:space="preserve"> </w:t>
      </w:r>
      <w:r w:rsidR="00493898">
        <w:t>(tab. 1</w:t>
      </w:r>
      <w:r w:rsidR="00504746">
        <w:t>)</w:t>
      </w:r>
      <w:r w:rsidR="00E815BF">
        <w:t xml:space="preserve">. </w:t>
      </w:r>
      <w:r w:rsidR="00504746">
        <w:t xml:space="preserve"> </w:t>
      </w:r>
      <w:r w:rsidR="005A08EC" w:rsidRPr="008647C9">
        <w:t>Výzkumný vzorek byl vytvořen na základě dostupnosti. V případě studentů B</w:t>
      </w:r>
      <w:r w:rsidR="00CE2AA4">
        <w:t>I</w:t>
      </w:r>
      <w:r w:rsidR="005A08EC" w:rsidRPr="008647C9">
        <w:t xml:space="preserve">2, VV2, MA2 </w:t>
      </w:r>
      <w:r w:rsidR="00CE2AA4">
        <w:t>a MFF</w:t>
      </w:r>
      <w:r w:rsidR="00601A0D">
        <w:t xml:space="preserve"> </w:t>
      </w:r>
      <w:r w:rsidR="005A08EC" w:rsidRPr="008647C9">
        <w:t>se jednalo o všechny studenty ročníku</w:t>
      </w:r>
      <w:r w:rsidR="005A08EC">
        <w:t xml:space="preserve">, u studentů AJ1 </w:t>
      </w:r>
      <w:r w:rsidR="00115C90">
        <w:t>šlo</w:t>
      </w:r>
      <w:r w:rsidR="005A08EC">
        <w:t xml:space="preserve"> o všechny studenty specializace AJ</w:t>
      </w:r>
      <w:r w:rsidR="005A08EC" w:rsidRPr="008647C9">
        <w:t>. U</w:t>
      </w:r>
      <w:ins w:id="27" w:author="Naďa Vondrová" w:date="2017-03-09T10:51:00Z">
        <w:r w:rsidR="00560771">
          <w:t> </w:t>
        </w:r>
      </w:ins>
      <w:del w:id="28" w:author="Naďa Vondrová" w:date="2017-03-09T10:51:00Z">
        <w:r w:rsidR="005A08EC" w:rsidRPr="008647C9" w:rsidDel="00560771">
          <w:delText xml:space="preserve"> </w:delText>
        </w:r>
      </w:del>
      <w:r w:rsidR="00CE2AA4">
        <w:t>učitelství</w:t>
      </w:r>
      <w:r w:rsidR="005A08EC" w:rsidRPr="008647C9">
        <w:t xml:space="preserve"> </w:t>
      </w:r>
      <w:r w:rsidR="005A08EC">
        <w:t>1. stupně</w:t>
      </w:r>
      <w:r w:rsidR="005A08EC" w:rsidRPr="008647C9">
        <w:t xml:space="preserve"> byli osloveni všichni studenti </w:t>
      </w:r>
      <w:r w:rsidR="005A08EC">
        <w:t>před výukou obecné didaktiky</w:t>
      </w:r>
      <w:r w:rsidR="005A08EC" w:rsidRPr="008647C9">
        <w:t xml:space="preserve"> s tím, </w:t>
      </w:r>
      <w:r w:rsidR="00115C90">
        <w:t>a</w:t>
      </w:r>
      <w:r w:rsidR="005A08EC" w:rsidRPr="008647C9">
        <w:t xml:space="preserve">by </w:t>
      </w:r>
      <w:r w:rsidR="00115C90">
        <w:t>si vybrali k reflexi hodinu matematiky, vlastivědy nebo výtvarné výchovy</w:t>
      </w:r>
      <w:r w:rsidR="005A08EC" w:rsidRPr="008647C9">
        <w:t>. Z </w:t>
      </w:r>
      <w:r w:rsidR="005A08EC">
        <w:t>95 studentů</w:t>
      </w:r>
      <w:r w:rsidR="00115C90">
        <w:t xml:space="preserve"> v ročníku</w:t>
      </w:r>
      <w:r w:rsidR="005A08EC" w:rsidRPr="008647C9">
        <w:t xml:space="preserve"> </w:t>
      </w:r>
      <w:r w:rsidR="005A08EC">
        <w:t>alespoň 1 reflexi odevzdalo 79 studentů</w:t>
      </w:r>
      <w:r w:rsidR="00115C90">
        <w:t xml:space="preserve"> a</w:t>
      </w:r>
      <w:r w:rsidR="005A08EC">
        <w:t xml:space="preserve"> 4 studenti odevzdali více než 1 reflexi.</w:t>
      </w:r>
      <w:r w:rsidR="00CE2AA4">
        <w:t xml:space="preserve"> Skupina MFF jsou studenti z MFF UK, ostatní jsou z </w:t>
      </w:r>
      <w:proofErr w:type="spellStart"/>
      <w:r w:rsidR="00CE2AA4">
        <w:t>PedF</w:t>
      </w:r>
      <w:proofErr w:type="spellEnd"/>
      <w:r w:rsidR="00CE2AA4">
        <w:t xml:space="preserve"> UK.</w:t>
      </w:r>
      <w:ins w:id="29" w:author="Lenka Pavlasová" w:date="2017-03-07T10:55:00Z">
        <w:r w:rsidR="00125A6D">
          <w:t xml:space="preserve"> </w:t>
        </w:r>
      </w:ins>
      <w:ins w:id="30" w:author="Lenka Pavlasová" w:date="2017-03-07T10:56:00Z">
        <w:r w:rsidR="00125A6D">
          <w:t xml:space="preserve">Z celkového </w:t>
        </w:r>
        <w:r w:rsidR="006779F0">
          <w:t>počtu 211 studentů bylo 37</w:t>
        </w:r>
        <w:r w:rsidR="00125A6D">
          <w:t xml:space="preserve"> mužů</w:t>
        </w:r>
      </w:ins>
      <w:ins w:id="31" w:author="Lenka Pavlasová" w:date="2017-03-07T11:45:00Z">
        <w:r w:rsidR="006779F0">
          <w:t xml:space="preserve"> (17,5 %)</w:t>
        </w:r>
      </w:ins>
      <w:ins w:id="32" w:author="Lenka Pavlasová" w:date="2017-03-07T10:56:00Z">
        <w:r w:rsidR="006779F0">
          <w:t xml:space="preserve"> a 174</w:t>
        </w:r>
        <w:r w:rsidR="00125A6D">
          <w:t xml:space="preserve"> žen</w:t>
        </w:r>
      </w:ins>
      <w:ins w:id="33" w:author="Lenka Pavlasová" w:date="2017-03-07T11:46:00Z">
        <w:r w:rsidR="006779F0">
          <w:t xml:space="preserve"> (82,5 %)</w:t>
        </w:r>
      </w:ins>
      <w:ins w:id="34" w:author="Naďa Vondrová" w:date="2017-03-09T10:50:00Z">
        <w:r w:rsidR="00560771">
          <w:t>, což odpovídá skladbě studentů na fakultě</w:t>
        </w:r>
      </w:ins>
      <w:ins w:id="35" w:author="Lenka Pavlasová" w:date="2017-03-07T10:56:00Z">
        <w:r w:rsidR="00125A6D">
          <w:t>.</w:t>
        </w:r>
      </w:ins>
    </w:p>
    <w:p w14:paraId="269D8F44" w14:textId="7BD09AD2" w:rsidR="006433CC" w:rsidRDefault="008350F5" w:rsidP="00F73226">
      <w:r>
        <w:t>Tab.</w:t>
      </w:r>
      <w:r w:rsidR="00493898">
        <w:t xml:space="preserve"> 1. Počet </w:t>
      </w:r>
      <w:r w:rsidR="005A08EC">
        <w:t>účastníků výzkumu</w:t>
      </w:r>
      <w:r w:rsidR="006433CC">
        <w:t xml:space="preserve"> </w:t>
      </w:r>
      <w:r w:rsidR="00CE2AA4">
        <w:t>po</w:t>
      </w:r>
      <w:r w:rsidR="006433CC">
        <w:t xml:space="preserve"> oborech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268"/>
        <w:gridCol w:w="992"/>
      </w:tblGrid>
      <w:tr w:rsidR="00504746" w:rsidRPr="00226CD3" w14:paraId="27DD5D84" w14:textId="77777777" w:rsidTr="00226CD3">
        <w:tc>
          <w:tcPr>
            <w:tcW w:w="2405" w:type="dxa"/>
            <w:shd w:val="clear" w:color="auto" w:fill="E7E6E6" w:themeFill="background2"/>
          </w:tcPr>
          <w:p w14:paraId="058DE3D8" w14:textId="7CA96B92" w:rsidR="00504746" w:rsidRPr="00226CD3" w:rsidRDefault="00CE2AA4" w:rsidP="00CE2AA4">
            <w:pPr>
              <w:rPr>
                <w:sz w:val="20"/>
              </w:rPr>
            </w:pPr>
            <w:r>
              <w:rPr>
                <w:sz w:val="20"/>
              </w:rPr>
              <w:t>Učitelství</w:t>
            </w:r>
            <w:r w:rsidR="005A08EC" w:rsidRPr="00226CD3">
              <w:rPr>
                <w:sz w:val="20"/>
              </w:rPr>
              <w:t xml:space="preserve"> </w:t>
            </w:r>
            <w:r w:rsidR="00493898" w:rsidRPr="00226CD3">
              <w:rPr>
                <w:sz w:val="20"/>
              </w:rPr>
              <w:t>1. stup</w:t>
            </w:r>
            <w:r w:rsidR="005A08EC" w:rsidRPr="00226CD3">
              <w:rPr>
                <w:sz w:val="20"/>
              </w:rPr>
              <w:t>ně</w:t>
            </w:r>
          </w:p>
        </w:tc>
        <w:tc>
          <w:tcPr>
            <w:tcW w:w="709" w:type="dxa"/>
            <w:shd w:val="clear" w:color="auto" w:fill="E7E6E6" w:themeFill="background2"/>
          </w:tcPr>
          <w:p w14:paraId="0B58F1D8" w14:textId="0D0F0748" w:rsidR="00504746" w:rsidRPr="00226CD3" w:rsidRDefault="00504746" w:rsidP="00F73226">
            <w:pPr>
              <w:rPr>
                <w:sz w:val="20"/>
              </w:rPr>
            </w:pPr>
            <w:r w:rsidRPr="00226CD3">
              <w:rPr>
                <w:sz w:val="20"/>
              </w:rPr>
              <w:t>Počet</w:t>
            </w:r>
          </w:p>
        </w:tc>
        <w:tc>
          <w:tcPr>
            <w:tcW w:w="2268" w:type="dxa"/>
            <w:shd w:val="clear" w:color="auto" w:fill="E7E6E6" w:themeFill="background2"/>
          </w:tcPr>
          <w:p w14:paraId="32B761DF" w14:textId="28777AA2" w:rsidR="00504746" w:rsidRPr="00226CD3" w:rsidRDefault="00CE2AA4" w:rsidP="00CE2AA4">
            <w:pPr>
              <w:rPr>
                <w:sz w:val="20"/>
              </w:rPr>
            </w:pPr>
            <w:r>
              <w:rPr>
                <w:sz w:val="20"/>
              </w:rPr>
              <w:t xml:space="preserve">Učitelství </w:t>
            </w:r>
            <w:r w:rsidR="00B75FFC" w:rsidRPr="00226CD3">
              <w:rPr>
                <w:sz w:val="20"/>
              </w:rPr>
              <w:t>2.</w:t>
            </w:r>
            <w:r w:rsidR="005A08EC" w:rsidRPr="00226CD3">
              <w:rPr>
                <w:sz w:val="20"/>
              </w:rPr>
              <w:t xml:space="preserve"> stupně</w:t>
            </w:r>
          </w:p>
        </w:tc>
        <w:tc>
          <w:tcPr>
            <w:tcW w:w="992" w:type="dxa"/>
            <w:shd w:val="clear" w:color="auto" w:fill="E7E6E6" w:themeFill="background2"/>
          </w:tcPr>
          <w:p w14:paraId="2F6A9B87" w14:textId="1AAF6B5F" w:rsidR="00504746" w:rsidRPr="00226CD3" w:rsidRDefault="00504746" w:rsidP="00504746">
            <w:pPr>
              <w:rPr>
                <w:sz w:val="20"/>
              </w:rPr>
            </w:pPr>
            <w:r w:rsidRPr="00226CD3">
              <w:rPr>
                <w:sz w:val="20"/>
              </w:rPr>
              <w:t xml:space="preserve">Počet </w:t>
            </w:r>
          </w:p>
        </w:tc>
      </w:tr>
      <w:tr w:rsidR="00504746" w:rsidRPr="00226CD3" w14:paraId="66781DC7" w14:textId="77777777" w:rsidTr="00226CD3">
        <w:tc>
          <w:tcPr>
            <w:tcW w:w="2405" w:type="dxa"/>
          </w:tcPr>
          <w:p w14:paraId="725951C3" w14:textId="0A90AB91" w:rsidR="00504746" w:rsidRPr="00226CD3" w:rsidRDefault="00493898" w:rsidP="00CE2AA4">
            <w:pPr>
              <w:rPr>
                <w:sz w:val="20"/>
              </w:rPr>
            </w:pPr>
            <w:r w:rsidRPr="00226CD3">
              <w:rPr>
                <w:sz w:val="20"/>
              </w:rPr>
              <w:t>Anglický jazyk</w:t>
            </w:r>
            <w:r w:rsidR="00966C51" w:rsidRPr="00226CD3">
              <w:rPr>
                <w:sz w:val="20"/>
              </w:rPr>
              <w:t xml:space="preserve"> AJ1</w:t>
            </w:r>
            <w:r w:rsidR="003D2E91" w:rsidRPr="00226CD3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0EDDE450" w14:textId="1FC9291F" w:rsidR="00504746" w:rsidRPr="00226CD3" w:rsidRDefault="00504746" w:rsidP="00F73226">
            <w:pPr>
              <w:rPr>
                <w:sz w:val="20"/>
              </w:rPr>
            </w:pPr>
            <w:r w:rsidRPr="00226CD3">
              <w:rPr>
                <w:sz w:val="20"/>
              </w:rPr>
              <w:t>11</w:t>
            </w:r>
          </w:p>
        </w:tc>
        <w:tc>
          <w:tcPr>
            <w:tcW w:w="2268" w:type="dxa"/>
          </w:tcPr>
          <w:p w14:paraId="6ABDF01C" w14:textId="0AA866B5" w:rsidR="00504746" w:rsidRPr="00226CD3" w:rsidRDefault="00493898" w:rsidP="00CE2AA4">
            <w:pPr>
              <w:rPr>
                <w:sz w:val="20"/>
              </w:rPr>
            </w:pPr>
            <w:r w:rsidRPr="00226CD3">
              <w:rPr>
                <w:sz w:val="20"/>
              </w:rPr>
              <w:t xml:space="preserve">Anglický jazyk </w:t>
            </w:r>
            <w:r w:rsidR="00966C51" w:rsidRPr="00226CD3">
              <w:rPr>
                <w:sz w:val="20"/>
              </w:rPr>
              <w:t xml:space="preserve"> AJ2</w:t>
            </w:r>
            <w:r w:rsidR="003D2E91" w:rsidRPr="00226CD3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67A2AA9C" w14:textId="35839305" w:rsidR="00504746" w:rsidRPr="00226CD3" w:rsidRDefault="00504746" w:rsidP="00F73226">
            <w:pPr>
              <w:rPr>
                <w:sz w:val="20"/>
              </w:rPr>
            </w:pPr>
            <w:r w:rsidRPr="00226CD3">
              <w:rPr>
                <w:sz w:val="20"/>
              </w:rPr>
              <w:t>34</w:t>
            </w:r>
          </w:p>
        </w:tc>
      </w:tr>
      <w:tr w:rsidR="00504746" w:rsidRPr="00226CD3" w14:paraId="101F9C31" w14:textId="77777777" w:rsidTr="00226CD3">
        <w:tc>
          <w:tcPr>
            <w:tcW w:w="2405" w:type="dxa"/>
          </w:tcPr>
          <w:p w14:paraId="291B45D8" w14:textId="6B127FF6" w:rsidR="00504746" w:rsidRPr="00226CD3" w:rsidRDefault="00493898" w:rsidP="00CE2AA4">
            <w:pPr>
              <w:rPr>
                <w:sz w:val="20"/>
              </w:rPr>
            </w:pPr>
            <w:r w:rsidRPr="00226CD3">
              <w:rPr>
                <w:sz w:val="20"/>
              </w:rPr>
              <w:t>Matematika</w:t>
            </w:r>
            <w:r w:rsidR="00966C51" w:rsidRPr="00226CD3">
              <w:rPr>
                <w:sz w:val="20"/>
              </w:rPr>
              <w:t xml:space="preserve"> MA1</w:t>
            </w:r>
            <w:r w:rsidR="003D2E91" w:rsidRPr="00226CD3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34CB8A91" w14:textId="7DF6C8C2" w:rsidR="00504746" w:rsidRPr="00226CD3" w:rsidRDefault="00504746" w:rsidP="00F73226">
            <w:pPr>
              <w:rPr>
                <w:sz w:val="20"/>
              </w:rPr>
            </w:pPr>
            <w:r w:rsidRPr="00226CD3">
              <w:rPr>
                <w:sz w:val="20"/>
              </w:rPr>
              <w:t>28</w:t>
            </w:r>
          </w:p>
        </w:tc>
        <w:tc>
          <w:tcPr>
            <w:tcW w:w="2268" w:type="dxa"/>
          </w:tcPr>
          <w:p w14:paraId="140431FC" w14:textId="7978D6A9" w:rsidR="00504746" w:rsidRPr="00226CD3" w:rsidRDefault="00493898" w:rsidP="00CE2AA4">
            <w:pPr>
              <w:rPr>
                <w:sz w:val="20"/>
              </w:rPr>
            </w:pPr>
            <w:r w:rsidRPr="00226CD3">
              <w:rPr>
                <w:sz w:val="20"/>
              </w:rPr>
              <w:t xml:space="preserve">Biologie </w:t>
            </w:r>
            <w:r w:rsidR="00966C51" w:rsidRPr="00226CD3">
              <w:rPr>
                <w:sz w:val="20"/>
              </w:rPr>
              <w:t xml:space="preserve"> BI2</w:t>
            </w:r>
            <w:r w:rsidR="003D2E91" w:rsidRPr="00226CD3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16532E30" w14:textId="621FE50E" w:rsidR="00504746" w:rsidRPr="00226CD3" w:rsidRDefault="00504746" w:rsidP="00F73226">
            <w:pPr>
              <w:rPr>
                <w:sz w:val="20"/>
              </w:rPr>
            </w:pPr>
            <w:r w:rsidRPr="00226CD3">
              <w:rPr>
                <w:sz w:val="20"/>
              </w:rPr>
              <w:t>26</w:t>
            </w:r>
          </w:p>
        </w:tc>
      </w:tr>
      <w:tr w:rsidR="00504746" w:rsidRPr="00226CD3" w14:paraId="36C1659E" w14:textId="77777777" w:rsidTr="00226CD3">
        <w:tc>
          <w:tcPr>
            <w:tcW w:w="2405" w:type="dxa"/>
          </w:tcPr>
          <w:p w14:paraId="27B7B27C" w14:textId="3FC3F99A" w:rsidR="00504746" w:rsidRPr="00226CD3" w:rsidRDefault="00493898" w:rsidP="00CE2AA4">
            <w:pPr>
              <w:rPr>
                <w:sz w:val="20"/>
              </w:rPr>
            </w:pPr>
            <w:r w:rsidRPr="00226CD3">
              <w:rPr>
                <w:sz w:val="20"/>
              </w:rPr>
              <w:t>Vlastivěda</w:t>
            </w:r>
            <w:r w:rsidR="00966C51" w:rsidRPr="00226CD3">
              <w:rPr>
                <w:sz w:val="20"/>
              </w:rPr>
              <w:t xml:space="preserve"> VL1</w:t>
            </w:r>
            <w:r w:rsidR="003D2E91" w:rsidRPr="00226CD3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46C43E5A" w14:textId="04AC0B6D" w:rsidR="00504746" w:rsidRPr="00226CD3" w:rsidRDefault="00966C51" w:rsidP="00504746">
            <w:pPr>
              <w:rPr>
                <w:sz w:val="20"/>
              </w:rPr>
            </w:pPr>
            <w:r w:rsidRPr="00226CD3">
              <w:rPr>
                <w:sz w:val="20"/>
              </w:rPr>
              <w:t>36</w:t>
            </w:r>
          </w:p>
        </w:tc>
        <w:tc>
          <w:tcPr>
            <w:tcW w:w="2268" w:type="dxa"/>
          </w:tcPr>
          <w:p w14:paraId="5AF14FEA" w14:textId="6942A0B0" w:rsidR="00504746" w:rsidRPr="00226CD3" w:rsidRDefault="00493898" w:rsidP="00CE2AA4">
            <w:pPr>
              <w:rPr>
                <w:sz w:val="20"/>
              </w:rPr>
            </w:pPr>
            <w:r w:rsidRPr="00226CD3">
              <w:rPr>
                <w:sz w:val="20"/>
              </w:rPr>
              <w:t>Matematika</w:t>
            </w:r>
            <w:r w:rsidR="00504746" w:rsidRPr="00226CD3">
              <w:rPr>
                <w:sz w:val="20"/>
              </w:rPr>
              <w:t xml:space="preserve"> MFF</w:t>
            </w:r>
            <w:r w:rsidR="00966C51" w:rsidRPr="00226CD3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4D46F8BE" w14:textId="654FB3A0" w:rsidR="00504746" w:rsidRPr="00226CD3" w:rsidRDefault="00504746" w:rsidP="00504746">
            <w:pPr>
              <w:rPr>
                <w:sz w:val="20"/>
              </w:rPr>
            </w:pPr>
            <w:r w:rsidRPr="00226CD3">
              <w:rPr>
                <w:sz w:val="20"/>
              </w:rPr>
              <w:t>21</w:t>
            </w:r>
          </w:p>
        </w:tc>
      </w:tr>
      <w:tr w:rsidR="00504746" w:rsidRPr="00226CD3" w14:paraId="0CBA0BBA" w14:textId="77777777" w:rsidTr="00226CD3">
        <w:tc>
          <w:tcPr>
            <w:tcW w:w="2405" w:type="dxa"/>
          </w:tcPr>
          <w:p w14:paraId="34643B03" w14:textId="3C1B6D09" w:rsidR="00504746" w:rsidRPr="00226CD3" w:rsidRDefault="00493898" w:rsidP="00CE2AA4">
            <w:pPr>
              <w:rPr>
                <w:sz w:val="20"/>
              </w:rPr>
            </w:pPr>
            <w:r w:rsidRPr="00226CD3">
              <w:rPr>
                <w:sz w:val="20"/>
              </w:rPr>
              <w:t>Výtvarná výchova</w:t>
            </w:r>
            <w:r w:rsidR="00966C51" w:rsidRPr="00226CD3">
              <w:rPr>
                <w:sz w:val="20"/>
              </w:rPr>
              <w:t xml:space="preserve"> VV1</w:t>
            </w:r>
          </w:p>
        </w:tc>
        <w:tc>
          <w:tcPr>
            <w:tcW w:w="709" w:type="dxa"/>
          </w:tcPr>
          <w:p w14:paraId="0DE46161" w14:textId="748635B5" w:rsidR="00504746" w:rsidRPr="00226CD3" w:rsidRDefault="00966C51" w:rsidP="00504746">
            <w:pPr>
              <w:rPr>
                <w:sz w:val="20"/>
              </w:rPr>
            </w:pPr>
            <w:r w:rsidRPr="00226CD3">
              <w:rPr>
                <w:sz w:val="20"/>
              </w:rPr>
              <w:t>21</w:t>
            </w:r>
          </w:p>
        </w:tc>
        <w:tc>
          <w:tcPr>
            <w:tcW w:w="2268" w:type="dxa"/>
          </w:tcPr>
          <w:p w14:paraId="1CA4AB42" w14:textId="0332B7BB" w:rsidR="00504746" w:rsidRPr="00226CD3" w:rsidRDefault="00493898" w:rsidP="00CE2AA4">
            <w:pPr>
              <w:rPr>
                <w:sz w:val="20"/>
              </w:rPr>
            </w:pPr>
            <w:r w:rsidRPr="00226CD3">
              <w:rPr>
                <w:sz w:val="20"/>
              </w:rPr>
              <w:t>Matematika</w:t>
            </w:r>
            <w:r w:rsidR="00966C51" w:rsidRPr="00226CD3">
              <w:rPr>
                <w:sz w:val="20"/>
              </w:rPr>
              <w:t xml:space="preserve"> MA2</w:t>
            </w:r>
            <w:r w:rsidR="003D2E91" w:rsidRPr="00226CD3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438A90D" w14:textId="07AC4ECC" w:rsidR="00504746" w:rsidRPr="00226CD3" w:rsidRDefault="00504746" w:rsidP="00504746">
            <w:pPr>
              <w:rPr>
                <w:sz w:val="20"/>
              </w:rPr>
            </w:pPr>
            <w:r w:rsidRPr="00226CD3">
              <w:rPr>
                <w:sz w:val="20"/>
              </w:rPr>
              <w:t>20</w:t>
            </w:r>
          </w:p>
        </w:tc>
      </w:tr>
      <w:tr w:rsidR="00504746" w:rsidRPr="00226CD3" w14:paraId="24AE7D05" w14:textId="77777777" w:rsidTr="00226CD3">
        <w:tc>
          <w:tcPr>
            <w:tcW w:w="2405" w:type="dxa"/>
          </w:tcPr>
          <w:p w14:paraId="5860944B" w14:textId="17F3FC70" w:rsidR="00504746" w:rsidRPr="00226CD3" w:rsidRDefault="00504746" w:rsidP="00504746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301A638" w14:textId="77777777" w:rsidR="00504746" w:rsidRPr="00226CD3" w:rsidRDefault="00504746" w:rsidP="0050474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4B02A7F" w14:textId="4BBF4305" w:rsidR="00504746" w:rsidRPr="00226CD3" w:rsidRDefault="00493898" w:rsidP="00CE2AA4">
            <w:pPr>
              <w:rPr>
                <w:sz w:val="20"/>
              </w:rPr>
            </w:pPr>
            <w:r w:rsidRPr="00226CD3">
              <w:rPr>
                <w:sz w:val="20"/>
              </w:rPr>
              <w:t>Výtvarná výchova</w:t>
            </w:r>
            <w:r w:rsidR="00966C51" w:rsidRPr="00226CD3">
              <w:rPr>
                <w:sz w:val="20"/>
              </w:rPr>
              <w:t xml:space="preserve"> VV2</w:t>
            </w:r>
          </w:p>
        </w:tc>
        <w:tc>
          <w:tcPr>
            <w:tcW w:w="992" w:type="dxa"/>
          </w:tcPr>
          <w:p w14:paraId="0C25E428" w14:textId="2C62B8A2" w:rsidR="00504746" w:rsidRPr="00226CD3" w:rsidRDefault="00504746" w:rsidP="00504746">
            <w:pPr>
              <w:rPr>
                <w:sz w:val="20"/>
              </w:rPr>
            </w:pPr>
            <w:r w:rsidRPr="00226CD3">
              <w:rPr>
                <w:sz w:val="20"/>
              </w:rPr>
              <w:t>14</w:t>
            </w:r>
          </w:p>
        </w:tc>
      </w:tr>
      <w:tr w:rsidR="00504746" w:rsidRPr="00226CD3" w14:paraId="6627D14E" w14:textId="77777777" w:rsidTr="00226CD3">
        <w:trPr>
          <w:trHeight w:val="158"/>
        </w:trPr>
        <w:tc>
          <w:tcPr>
            <w:tcW w:w="2405" w:type="dxa"/>
          </w:tcPr>
          <w:p w14:paraId="54FEDBEB" w14:textId="171D2AC1" w:rsidR="00493898" w:rsidRPr="00226CD3" w:rsidRDefault="00493898" w:rsidP="00493898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842E873" w14:textId="39875532" w:rsidR="00504746" w:rsidRPr="00226CD3" w:rsidRDefault="00966C51" w:rsidP="00493898">
            <w:pPr>
              <w:rPr>
                <w:b/>
                <w:sz w:val="20"/>
              </w:rPr>
            </w:pPr>
            <w:r w:rsidRPr="00226CD3">
              <w:rPr>
                <w:b/>
                <w:sz w:val="20"/>
              </w:rPr>
              <w:t>96</w:t>
            </w:r>
          </w:p>
        </w:tc>
        <w:tc>
          <w:tcPr>
            <w:tcW w:w="2268" w:type="dxa"/>
          </w:tcPr>
          <w:p w14:paraId="366E6953" w14:textId="5152959F" w:rsidR="00504746" w:rsidRPr="00226CD3" w:rsidRDefault="00504746" w:rsidP="00493898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50479B90" w14:textId="7E2EDB4D" w:rsidR="00504746" w:rsidRPr="00226CD3" w:rsidRDefault="00966C51" w:rsidP="00493898">
            <w:pPr>
              <w:rPr>
                <w:b/>
                <w:sz w:val="20"/>
              </w:rPr>
            </w:pPr>
            <w:r w:rsidRPr="00226CD3">
              <w:rPr>
                <w:b/>
                <w:sz w:val="20"/>
              </w:rPr>
              <w:t>115</w:t>
            </w:r>
          </w:p>
        </w:tc>
      </w:tr>
      <w:tr w:rsidR="00226CD3" w:rsidRPr="00226CD3" w14:paraId="130FABE9" w14:textId="77777777" w:rsidTr="00E4743E">
        <w:tc>
          <w:tcPr>
            <w:tcW w:w="6374" w:type="dxa"/>
            <w:gridSpan w:val="4"/>
          </w:tcPr>
          <w:p w14:paraId="24C42016" w14:textId="2DF81A82" w:rsidR="00226CD3" w:rsidRPr="00226CD3" w:rsidRDefault="00226CD3" w:rsidP="00966C51">
            <w:pPr>
              <w:jc w:val="center"/>
              <w:rPr>
                <w:b/>
                <w:sz w:val="20"/>
              </w:rPr>
            </w:pPr>
            <w:r w:rsidRPr="00F65753">
              <w:rPr>
                <w:b/>
                <w:i/>
                <w:sz w:val="20"/>
              </w:rPr>
              <w:t>n</w:t>
            </w:r>
            <w:r w:rsidRPr="00226CD3">
              <w:rPr>
                <w:b/>
                <w:sz w:val="20"/>
              </w:rPr>
              <w:t xml:space="preserve"> = 211</w:t>
            </w:r>
          </w:p>
        </w:tc>
      </w:tr>
    </w:tbl>
    <w:p w14:paraId="7E431022" w14:textId="767ACB03" w:rsidR="00506ABD" w:rsidRDefault="00504746" w:rsidP="007E6E6D">
      <w:pPr>
        <w:pStyle w:val="Nadpis2"/>
      </w:pPr>
      <w:r>
        <w:t>2.</w:t>
      </w:r>
      <w:r w:rsidR="00875B9F">
        <w:t>2</w:t>
      </w:r>
      <w:r w:rsidR="00622A50">
        <w:t xml:space="preserve"> </w:t>
      </w:r>
      <w:r w:rsidR="00294424">
        <w:t>Výzkumný nástroj a s</w:t>
      </w:r>
      <w:r w:rsidR="00622A50">
        <w:t>běr dat</w:t>
      </w:r>
      <w:r w:rsidR="00966C51">
        <w:t xml:space="preserve"> </w:t>
      </w:r>
    </w:p>
    <w:p w14:paraId="59B006B4" w14:textId="134BB061" w:rsidR="006779F0" w:rsidRDefault="00966C51" w:rsidP="00966C51">
      <w:r>
        <w:t>Student</w:t>
      </w:r>
      <w:r w:rsidR="00115C90">
        <w:t>i měli za</w:t>
      </w:r>
      <w:r>
        <w:t xml:space="preserve"> úkol napsat volnou reflexi </w:t>
      </w:r>
      <w:r w:rsidR="00523EE9">
        <w:t xml:space="preserve">nespecifikovaného rozsahu </w:t>
      </w:r>
      <w:r>
        <w:t xml:space="preserve">na </w:t>
      </w:r>
      <w:r w:rsidR="00523EE9">
        <w:t xml:space="preserve">videozáznam </w:t>
      </w:r>
      <w:r>
        <w:t>vyučovací hodin</w:t>
      </w:r>
      <w:r w:rsidR="00523EE9">
        <w:t>y</w:t>
      </w:r>
      <w:r w:rsidR="00F65753">
        <w:t xml:space="preserve"> předmětu odpovídajícího jejich aprobaci</w:t>
      </w:r>
      <w:r>
        <w:t xml:space="preserve">. </w:t>
      </w:r>
      <w:r w:rsidR="00523EE9">
        <w:t xml:space="preserve">Úkol vypracovali </w:t>
      </w:r>
      <w:r>
        <w:t>doma</w:t>
      </w:r>
      <w:r w:rsidR="00523EE9">
        <w:t xml:space="preserve">, tedy </w:t>
      </w:r>
      <w:r>
        <w:t xml:space="preserve">hodinu </w:t>
      </w:r>
      <w:r w:rsidR="00523EE9">
        <w:t>mohli vidět opakovaně</w:t>
      </w:r>
      <w:r>
        <w:t>. V zadání byli vyzváni, aby napsali, co je zaujalo, co je podle nich důležité, a aby se nebáli psát své názory, protože neexistuje správná odpověď. Reflexe odevzdávali v elektronické podobě.</w:t>
      </w:r>
      <w:ins w:id="36" w:author="Lenka Pavlasová" w:date="2017-03-07T11:50:00Z">
        <w:r w:rsidR="006779F0">
          <w:t xml:space="preserve"> Instrukce v zadání úkolu byly následovné: </w:t>
        </w:r>
      </w:ins>
      <w:ins w:id="37" w:author="Lenka Pavlasová" w:date="2017-03-07T11:51:00Z">
        <w:r w:rsidR="006779F0">
          <w:t>„</w:t>
        </w:r>
      </w:ins>
      <w:ins w:id="38" w:author="Lenka Pavlasová" w:date="2017-03-07T11:49:00Z">
        <w:r w:rsidR="006779F0" w:rsidRPr="00AF5F44">
          <w:rPr>
            <w:color w:val="000000"/>
          </w:rPr>
          <w:t>Na video se můžete podívat, kolikrát budete chtít. Napište o tomto videu reflexi - rozsah není stanoven. Napište, co vás zaujalo, co je podle vás důležité. Nebojte se psát své názory, neexistuje žádná správná odpověď. Nebudete na základě tohoto textu nijak hodnoceni.</w:t>
        </w:r>
      </w:ins>
      <w:r w:rsidR="006779F0">
        <w:rPr>
          <w:color w:val="000000"/>
        </w:rPr>
        <w:t xml:space="preserve"> </w:t>
      </w:r>
      <w:ins w:id="39" w:author="Lenka Pavlasová" w:date="2017-03-07T11:49:00Z">
        <w:r w:rsidR="006779F0" w:rsidRPr="00AF5F44">
          <w:rPr>
            <w:color w:val="000000"/>
          </w:rPr>
          <w:t>Snažte se, prosím, psát celými větami, ne jen heslovitě.</w:t>
        </w:r>
      </w:ins>
      <w:ins w:id="40" w:author="Lenka Pavlasová" w:date="2017-03-07T11:52:00Z">
        <w:r w:rsidR="006779F0">
          <w:rPr>
            <w:color w:val="000000"/>
          </w:rPr>
          <w:t>“</w:t>
        </w:r>
      </w:ins>
    </w:p>
    <w:p w14:paraId="6DCED6CB" w14:textId="2DCD15CB" w:rsidR="00506ABD" w:rsidRPr="004C00A5" w:rsidRDefault="00F65753" w:rsidP="00506ABD">
      <w:pPr>
        <w:rPr>
          <w:strike/>
        </w:rPr>
      </w:pPr>
      <w:r>
        <w:t>Ve</w:t>
      </w:r>
      <w:r w:rsidR="00506ABD">
        <w:t xml:space="preserve"> výzkumu byla </w:t>
      </w:r>
      <w:r w:rsidR="00115C90">
        <w:t>využita</w:t>
      </w:r>
      <w:r w:rsidR="00506ABD">
        <w:t xml:space="preserve"> videa celých vyučovacích hodin</w:t>
      </w:r>
      <w:r w:rsidR="00115C90">
        <w:t xml:space="preserve"> z</w:t>
      </w:r>
      <w:r w:rsidR="00523EE9">
        <w:t xml:space="preserve"> </w:t>
      </w:r>
      <w:r w:rsidR="002F25B8">
        <w:t>běžných</w:t>
      </w:r>
      <w:r w:rsidR="00506ABD">
        <w:t xml:space="preserve"> </w:t>
      </w:r>
      <w:r w:rsidR="00523EE9">
        <w:t>tříd českých škol</w:t>
      </w:r>
      <w:r>
        <w:t xml:space="preserve">, které </w:t>
      </w:r>
      <w:r w:rsidR="009A699B" w:rsidRPr="00166534">
        <w:t xml:space="preserve">byly vybrány s ohledem na </w:t>
      </w:r>
      <w:r w:rsidR="00115C90">
        <w:t xml:space="preserve">přítomnost </w:t>
      </w:r>
      <w:r w:rsidR="009A699B" w:rsidRPr="00166534">
        <w:t>didakticky nosných jevů</w:t>
      </w:r>
      <w:r>
        <w:t xml:space="preserve">. Nešlo však </w:t>
      </w:r>
      <w:r w:rsidR="00523EE9">
        <w:t>primárně o ukázky dobré praxe. V</w:t>
      </w:r>
      <w:r w:rsidR="009A699B" w:rsidRPr="00166534">
        <w:t xml:space="preserve"> každé </w:t>
      </w:r>
      <w:r w:rsidR="00115C90">
        <w:t xml:space="preserve">hodině </w:t>
      </w:r>
      <w:r w:rsidR="009A699B" w:rsidRPr="00166534">
        <w:t>se objevovalo zprostředkování nového učiva žákům.</w:t>
      </w:r>
      <w:r w:rsidR="009A699B">
        <w:t xml:space="preserve"> </w:t>
      </w:r>
      <w:ins w:id="41" w:author="Naďa Vondrová" w:date="2017-03-09T10:57:00Z">
        <w:r w:rsidR="00560771" w:rsidRPr="006F3C83">
          <w:t>Jedn</w:t>
        </w:r>
        <w:r w:rsidR="00560771">
          <w:t>alo</w:t>
        </w:r>
        <w:r w:rsidR="00560771" w:rsidRPr="006F3C83">
          <w:t xml:space="preserve"> se o autentickou výuku, jejíž obsah je pro pozorovatele dobře srozumitelný, zahrnuje jasně identifikovatelný začátek a konec</w:t>
        </w:r>
        <w:r w:rsidR="00560771">
          <w:t xml:space="preserve"> a</w:t>
        </w:r>
        <w:r w:rsidR="00560771" w:rsidRPr="006F3C83">
          <w:t xml:space="preserve"> znalost dalšího kontextu tedy není nutná. </w:t>
        </w:r>
      </w:ins>
      <w:ins w:id="42" w:author="Naďa Vondrová" w:date="2017-03-09T10:55:00Z">
        <w:r w:rsidR="00560771">
          <w:t>H</w:t>
        </w:r>
      </w:ins>
      <w:del w:id="43" w:author="Naďa Vondrová" w:date="2017-03-09T10:55:00Z">
        <w:r w:rsidR="009A699B" w:rsidDel="00560771">
          <w:delText>Například h</w:delText>
        </w:r>
      </w:del>
      <w:r w:rsidR="009A699B">
        <w:t>odin</w:t>
      </w:r>
      <w:r>
        <w:t>a</w:t>
      </w:r>
      <w:r w:rsidR="009A699B">
        <w:t xml:space="preserve"> vlastivědy </w:t>
      </w:r>
      <w:ins w:id="44" w:author="Lenka Pavlasová" w:date="2017-03-07T12:01:00Z">
        <w:r w:rsidR="006779F0">
          <w:t xml:space="preserve">(úkol pro studenty VL1) </w:t>
        </w:r>
      </w:ins>
      <w:r>
        <w:t xml:space="preserve">se týkala </w:t>
      </w:r>
      <w:r w:rsidR="009A699B">
        <w:t>plýtvání potravinami. Žáci byli vedeni k </w:t>
      </w:r>
      <w:r w:rsidR="00166534">
        <w:t>analýze</w:t>
      </w:r>
      <w:r w:rsidR="009A699B">
        <w:t xml:space="preserve"> důsledků plýtvání a k přemýšlení nad možnostmi řešení tohoto globálního problému. V hodině byl</w:t>
      </w:r>
      <w:r w:rsidR="00115C90">
        <w:t>a</w:t>
      </w:r>
      <w:r w:rsidR="009A699B">
        <w:t xml:space="preserve"> použit</w:t>
      </w:r>
      <w:r w:rsidR="00115C90">
        <w:t>a</w:t>
      </w:r>
      <w:r w:rsidR="009A699B">
        <w:t xml:space="preserve"> </w:t>
      </w:r>
      <w:r w:rsidR="0075691D">
        <w:t>dialogick</w:t>
      </w:r>
      <w:r w:rsidR="00115C90">
        <w:t>á</w:t>
      </w:r>
      <w:r w:rsidR="0075691D">
        <w:t>, názorně-demonstrační a problémová</w:t>
      </w:r>
      <w:r w:rsidR="00115C90">
        <w:t xml:space="preserve"> metoda</w:t>
      </w:r>
      <w:ins w:id="45" w:author="Naďa Vondrová" w:date="2017-03-09T10:54:00Z">
        <w:r w:rsidR="00560771">
          <w:t xml:space="preserve"> a </w:t>
        </w:r>
      </w:ins>
      <w:r w:rsidR="00560771">
        <w:t>ž</w:t>
      </w:r>
      <w:ins w:id="46" w:author="Lenka Pavlasová" w:date="2017-03-07T11:56:00Z">
        <w:r w:rsidR="006779F0">
          <w:t>áci pracovali hromadně či ve skupinách</w:t>
        </w:r>
        <w:r w:rsidR="006779F0" w:rsidRPr="00643AED">
          <w:t xml:space="preserve">. </w:t>
        </w:r>
      </w:ins>
      <w:r w:rsidR="00560771">
        <w:t>Tématem</w:t>
      </w:r>
      <w:ins w:id="47" w:author="Lenka Pavlasová" w:date="2017-03-07T11:56:00Z">
        <w:r w:rsidR="006779F0">
          <w:t xml:space="preserve"> hodin</w:t>
        </w:r>
      </w:ins>
      <w:r w:rsidR="00560771">
        <w:t>y</w:t>
      </w:r>
      <w:ins w:id="48" w:author="Lenka Pavlasová" w:date="2017-03-07T11:56:00Z">
        <w:r w:rsidR="006779F0">
          <w:t xml:space="preserve"> biologie</w:t>
        </w:r>
      </w:ins>
      <w:ins w:id="49" w:author="Lenka Pavlasová" w:date="2017-03-07T12:01:00Z">
        <w:r w:rsidR="006779F0">
          <w:t xml:space="preserve"> (úkol pro studenty BI2)</w:t>
        </w:r>
      </w:ins>
      <w:ins w:id="50" w:author="Lenka Pavlasová" w:date="2017-03-07T11:56:00Z">
        <w:r w:rsidR="006779F0">
          <w:t xml:space="preserve"> </w:t>
        </w:r>
        <w:r w:rsidR="006779F0" w:rsidRPr="00643AED">
          <w:t>byla morfolog</w:t>
        </w:r>
        <w:r w:rsidR="006779F0">
          <w:t xml:space="preserve">ie a životní prostředí měkkýšů. </w:t>
        </w:r>
      </w:ins>
      <w:ins w:id="51" w:author="Lenka Pavlasová" w:date="2017-03-07T12:02:00Z">
        <w:r w:rsidR="006779F0">
          <w:t>Žáci</w:t>
        </w:r>
      </w:ins>
      <w:ins w:id="52" w:author="Lenka Pavlasová" w:date="2017-03-07T11:56:00Z">
        <w:r w:rsidR="006779F0" w:rsidRPr="00643AED">
          <w:t xml:space="preserve"> </w:t>
        </w:r>
        <w:r w:rsidR="006779F0">
          <w:t xml:space="preserve">2. ročníku čtyřletého gymnázia </w:t>
        </w:r>
        <w:r w:rsidR="006779F0" w:rsidRPr="00643AED">
          <w:t>nejprve ve skupinách vyhledávali informace z textu v učebnici a poté prezentovali tyto informace spolužákům a ukazovali důležité pojmy na přírodninách</w:t>
        </w:r>
        <w:r w:rsidR="006779F0">
          <w:t xml:space="preserve"> (schránkách a organismech konzervovaných v lihu).</w:t>
        </w:r>
      </w:ins>
      <w:ins w:id="53" w:author="Lenka Pavlasová" w:date="2017-03-07T11:57:00Z">
        <w:r w:rsidR="006779F0">
          <w:t xml:space="preserve"> </w:t>
        </w:r>
      </w:ins>
      <w:ins w:id="54" w:author="Lenka Pavlasová" w:date="2017-03-07T12:00:00Z">
        <w:r w:rsidR="006779F0" w:rsidRPr="006779F0">
          <w:t xml:space="preserve">Studenti </w:t>
        </w:r>
        <w:r w:rsidR="006779F0">
          <w:t xml:space="preserve">VV1 a VV2 </w:t>
        </w:r>
        <w:r w:rsidR="006779F0" w:rsidRPr="006779F0">
          <w:t>shlédli videozáznam hodiny výtvar</w:t>
        </w:r>
        <w:r w:rsidR="006779F0">
          <w:t>né výchovy, pořízený</w:t>
        </w:r>
        <w:r w:rsidR="006779F0" w:rsidRPr="006779F0">
          <w:t xml:space="preserve"> v 7. ročníku ZŠ s r</w:t>
        </w:r>
        <w:r w:rsidR="006779F0">
          <w:t xml:space="preserve">ozšířenou výukou výtvarné výchovy. </w:t>
        </w:r>
        <w:r w:rsidR="006779F0" w:rsidRPr="006779F0">
          <w:t xml:space="preserve">Hodina byla úvodem do  projektu, zaměřeného na portrétní tvorbu pomocí různých médií a identitu člověka. Videozáznam zachycuje úvod projektu, uvažování nad tématem tvář člověka a přípravu fotografického </w:t>
        </w:r>
        <w:r w:rsidR="006779F0">
          <w:t xml:space="preserve">portrétu. </w:t>
        </w:r>
      </w:ins>
      <w:ins w:id="55" w:author="Lenka Pavlasová" w:date="2017-03-07T12:05:00Z">
        <w:r w:rsidR="006F3C83">
          <w:t>Studenti učitelství anglického jazyka (AJ1 a AJ2) shlédli</w:t>
        </w:r>
        <w:r w:rsidR="006F3C83" w:rsidRPr="006F3C83">
          <w:t xml:space="preserve"> výuku anglického jazyka v 8. ročníku základní školy s rozšířenou výukou cizích jazyků. </w:t>
        </w:r>
        <w:r w:rsidR="006F3C83" w:rsidRPr="006F3C83" w:rsidDel="00560771">
          <w:t xml:space="preserve"> </w:t>
        </w:r>
        <w:r w:rsidR="006F3C83" w:rsidRPr="006F3C83">
          <w:t>Hodina je zaměřena na výuku nové gramatiky, konkrétně vztažných zájmen</w:t>
        </w:r>
      </w:ins>
      <w:ins w:id="56" w:author="Naďa Vondrová" w:date="2017-03-09T10:58:00Z">
        <w:r w:rsidR="00560771">
          <w:t>, a obsahuje různorodé aktivity</w:t>
        </w:r>
      </w:ins>
      <w:ins w:id="57" w:author="Lenka Pavlasová" w:date="2017-03-07T12:05:00Z">
        <w:r w:rsidR="006F3C83" w:rsidRPr="006F3C83">
          <w:t>.</w:t>
        </w:r>
      </w:ins>
      <w:ins w:id="58" w:author="Lenka Pavlasová" w:date="2017-03-07T12:07:00Z">
        <w:r w:rsidR="006F3C83">
          <w:t xml:space="preserve"> </w:t>
        </w:r>
      </w:ins>
      <w:ins w:id="59" w:author="Lenka Pavlasová" w:date="2017-03-07T12:12:00Z">
        <w:r w:rsidR="006F3C83">
          <w:t>Studenti učitelství matematiky (MA2 a MFF) reflektovali hod</w:t>
        </w:r>
      </w:ins>
      <w:ins w:id="60" w:author="Lenka Pavlasová" w:date="2017-03-07T12:13:00Z">
        <w:r w:rsidR="006F3C83">
          <w:t>i</w:t>
        </w:r>
      </w:ins>
      <w:ins w:id="61" w:author="Lenka Pavlasová" w:date="2017-03-07T12:12:00Z">
        <w:r w:rsidR="006F3C83">
          <w:t xml:space="preserve">nu matematiky, při které žáci </w:t>
        </w:r>
      </w:ins>
      <w:ins w:id="62" w:author="Naďa Vondrová" w:date="2017-03-09T10:59:00Z">
        <w:r w:rsidR="00560771">
          <w:t xml:space="preserve">nejdříve opakovali učivo formou různých aktivit a následně </w:t>
        </w:r>
      </w:ins>
      <w:ins w:id="63" w:author="Lenka Pavlasová" w:date="2017-03-07T12:12:00Z">
        <w:r w:rsidR="006F3C83">
          <w:t>sami odvozoval</w:t>
        </w:r>
      </w:ins>
      <w:ins w:id="64" w:author="Lenka Pavlasová" w:date="2017-03-07T12:14:00Z">
        <w:r w:rsidR="006F3C83">
          <w:t>i Thaletovu větu</w:t>
        </w:r>
      </w:ins>
      <w:ins w:id="65" w:author="Naďa Vondrová" w:date="2017-03-09T10:58:00Z">
        <w:r w:rsidR="00560771">
          <w:t xml:space="preserve"> na základě manipulac</w:t>
        </w:r>
      </w:ins>
      <w:ins w:id="66" w:author="Naďa Vondrová" w:date="2017-03-09T10:59:00Z">
        <w:r w:rsidR="00560771">
          <w:t>e</w:t>
        </w:r>
      </w:ins>
      <w:ins w:id="67" w:author="Naďa Vondrová" w:date="2017-03-09T10:58:00Z">
        <w:r w:rsidR="00560771">
          <w:t xml:space="preserve"> </w:t>
        </w:r>
      </w:ins>
      <w:ins w:id="68" w:author="Naďa Vondrová" w:date="2017-03-09T10:59:00Z">
        <w:r w:rsidR="00560771">
          <w:t>s pravítkem</w:t>
        </w:r>
      </w:ins>
      <w:ins w:id="69" w:author="Lenka Pavlasová" w:date="2017-03-07T12:12:00Z">
        <w:r w:rsidR="006F3C83">
          <w:t>.</w:t>
        </w:r>
      </w:ins>
      <w:ins w:id="70" w:author="Naďa Vondrová" w:date="2017-03-09T11:00:00Z">
        <w:r w:rsidR="00560771">
          <w:t xml:space="preserve"> Studenti MA1 komentovali </w:t>
        </w:r>
      </w:ins>
      <w:ins w:id="71" w:author="Naďa Vondrová" w:date="2017-03-09T11:01:00Z">
        <w:r w:rsidR="00560771">
          <w:t>hodinu, v níž žáci manipulovali s </w:t>
        </w:r>
        <w:proofErr w:type="spellStart"/>
        <w:r w:rsidR="00560771">
          <w:t>geodeskou</w:t>
        </w:r>
        <w:proofErr w:type="spellEnd"/>
        <w:r w:rsidR="00560771">
          <w:t xml:space="preserve"> </w:t>
        </w:r>
        <w:r w:rsidR="00C027F5">
          <w:t xml:space="preserve">a provázkem </w:t>
        </w:r>
        <w:r w:rsidR="00560771">
          <w:t xml:space="preserve">při aktivitách vedoucích </w:t>
        </w:r>
        <w:r w:rsidR="00C027F5">
          <w:t>k</w:t>
        </w:r>
      </w:ins>
      <w:ins w:id="72" w:author="Naďa Vondrová" w:date="2017-03-09T11:02:00Z">
        <w:r w:rsidR="00C027F5">
          <w:t> </w:t>
        </w:r>
      </w:ins>
      <w:ins w:id="73" w:author="Naďa Vondrová" w:date="2017-03-09T11:01:00Z">
        <w:r w:rsidR="00C027F5">
          <w:t xml:space="preserve">lepšímu </w:t>
        </w:r>
      </w:ins>
      <w:ins w:id="74" w:author="Naďa Vondrová" w:date="2017-03-09T11:02:00Z">
        <w:r w:rsidR="00C027F5">
          <w:t>porozumění geometrickým objektům (pravoúhelníkům a trojúhelníkům).</w:t>
        </w:r>
      </w:ins>
      <w:ins w:id="75" w:author="Lenka Pavlasová" w:date="2017-03-07T12:12:00Z">
        <w:r w:rsidR="006F3C83">
          <w:t xml:space="preserve"> </w:t>
        </w:r>
      </w:ins>
      <w:ins w:id="76" w:author="Lenka Pavlasová" w:date="2017-03-07T12:05:00Z">
        <w:r w:rsidR="006F3C83" w:rsidRPr="006F3C83">
          <w:t xml:space="preserve">  </w:t>
        </w:r>
      </w:ins>
    </w:p>
    <w:p w14:paraId="3313200F" w14:textId="0409E40B" w:rsidR="00854014" w:rsidRDefault="00875B9F" w:rsidP="000103A6">
      <w:pPr>
        <w:pStyle w:val="Nadpis2"/>
      </w:pPr>
      <w:r>
        <w:t>2.3</w:t>
      </w:r>
      <w:r w:rsidR="00C86BEC">
        <w:t xml:space="preserve"> Analýza dat</w:t>
      </w:r>
    </w:p>
    <w:p w14:paraId="474F0A6D" w14:textId="29329E8E" w:rsidR="00C86BEC" w:rsidRDefault="00ED279C" w:rsidP="00C86BEC">
      <w:r>
        <w:t xml:space="preserve">Pro </w:t>
      </w:r>
      <w:r w:rsidR="00F65753">
        <w:t>analýzu</w:t>
      </w:r>
      <w:r>
        <w:t xml:space="preserve"> dat </w:t>
      </w:r>
      <w:r w:rsidR="00C86BEC">
        <w:t xml:space="preserve">byla zvolena kombinace kvantitativní a kvalitativní metodologie. </w:t>
      </w:r>
      <w:r w:rsidR="006E48CD">
        <w:t>Písemné reflexe studentů byly rozděleny na významové jednotky. Zpravidla se jednalo o celou větu</w:t>
      </w:r>
      <w:r w:rsidR="00F65753">
        <w:t>, někde</w:t>
      </w:r>
      <w:r w:rsidR="006E48CD">
        <w:t xml:space="preserve"> část souvětí, pokud v něm došlo ke změně zaměření (např. první část věty se týkala učitele a druhá žáka). </w:t>
      </w:r>
      <w:r w:rsidR="00523EE9">
        <w:t xml:space="preserve">Získané analytické jednotky </w:t>
      </w:r>
      <w:r w:rsidR="006E48CD">
        <w:t>byly kódovány pomocí dvou kategoriálních systémů.</w:t>
      </w:r>
    </w:p>
    <w:p w14:paraId="7FC1B217" w14:textId="24DA15AF" w:rsidR="001673C5" w:rsidRPr="001673C5" w:rsidRDefault="00875B9F" w:rsidP="000103A6">
      <w:pPr>
        <w:pStyle w:val="Nadpis3"/>
      </w:pPr>
      <w:r>
        <w:t>2.3</w:t>
      </w:r>
      <w:r w:rsidR="007E6E6D">
        <w:t xml:space="preserve">.1 </w:t>
      </w:r>
      <w:r w:rsidR="006E565B">
        <w:t>Struktura všímání si</w:t>
      </w:r>
    </w:p>
    <w:p w14:paraId="0925F7DC" w14:textId="182FDEB6" w:rsidR="00396466" w:rsidRPr="001F57EB" w:rsidRDefault="00854014" w:rsidP="00523EE9">
      <w:r>
        <w:t xml:space="preserve">V první fázi byly reflexe zpracovány </w:t>
      </w:r>
      <w:r w:rsidR="006E48CD">
        <w:t xml:space="preserve">kategoriálním systémem podle </w:t>
      </w:r>
      <w:r>
        <w:t>van Es</w:t>
      </w:r>
      <w:r w:rsidR="0050791C">
        <w:t>ové</w:t>
      </w:r>
      <w:r w:rsidR="001673C5">
        <w:t xml:space="preserve"> a </w:t>
      </w:r>
      <w:proofErr w:type="spellStart"/>
      <w:r w:rsidR="001673C5">
        <w:t>Sherin</w:t>
      </w:r>
      <w:r w:rsidR="0050791C">
        <w:t>ové</w:t>
      </w:r>
      <w:proofErr w:type="spellEnd"/>
      <w:r w:rsidR="0050791C">
        <w:t xml:space="preserve"> (</w:t>
      </w:r>
      <w:r>
        <w:t>2</w:t>
      </w:r>
      <w:r w:rsidR="001673C5">
        <w:t>009</w:t>
      </w:r>
      <w:r>
        <w:t xml:space="preserve">). </w:t>
      </w:r>
      <w:r w:rsidR="00396466" w:rsidRPr="001F57EB">
        <w:t>Každá jednotka analýzy</w:t>
      </w:r>
      <w:r w:rsidR="00F65753">
        <w:t xml:space="preserve"> (</w:t>
      </w:r>
      <w:r w:rsidR="00F65753" w:rsidRPr="00F65753">
        <w:rPr>
          <w:i/>
        </w:rPr>
        <w:t>n</w:t>
      </w:r>
      <w:r w:rsidR="00F65753">
        <w:t xml:space="preserve"> = 5 544) </w:t>
      </w:r>
      <w:r w:rsidR="00396466" w:rsidRPr="001F57EB">
        <w:t>byla kódována jednou kategorií z k</w:t>
      </w:r>
      <w:r w:rsidR="007A631F">
        <w:t>aždé ze čtyř oblastí (tab. 2</w:t>
      </w:r>
      <w:r w:rsidR="00396466" w:rsidRPr="001F57EB">
        <w:t xml:space="preserve">). </w:t>
      </w:r>
      <w:r w:rsidR="00523EE9">
        <w:t>Názvy jednotlivých kategorií vystihují jejich podstatu. Vysvětlení si zaslouží snad jen dvě: do kategorie Pozorovatel videa byly řazeny promluvy, kde student popisuje, co by dělal na místě učitele</w:t>
      </w:r>
      <w:r w:rsidR="00F65753">
        <w:t>,</w:t>
      </w:r>
      <w:r w:rsidR="00523EE9">
        <w:t xml:space="preserve"> do kategorie Tvůrce kurikula spadaly promluvy týkající se tvůrců vzdělávacích plánů, scénářů hodiny, učebnic a výukových pomůcek. </w:t>
      </w:r>
    </w:p>
    <w:p w14:paraId="64774B13" w14:textId="714C07A8" w:rsidR="00806433" w:rsidRDefault="008350F5" w:rsidP="00854014">
      <w:r>
        <w:t>Tab.</w:t>
      </w:r>
      <w:r w:rsidR="007A631F">
        <w:t xml:space="preserve"> 2</w:t>
      </w:r>
      <w:r w:rsidR="00806433">
        <w:t xml:space="preserve">. </w:t>
      </w:r>
      <w:r w:rsidR="00643AED" w:rsidRPr="00643AED">
        <w:t>Př</w:t>
      </w:r>
      <w:r w:rsidR="00F86675">
        <w:t xml:space="preserve">ehled </w:t>
      </w:r>
      <w:ins w:id="77" w:author="Naďa Vondrová" w:date="2017-03-09T11:37:00Z">
        <w:r w:rsidR="00C84235">
          <w:t xml:space="preserve">oblastí a </w:t>
        </w:r>
      </w:ins>
      <w:r w:rsidR="00F86675">
        <w:t>kategorií pro</w:t>
      </w:r>
      <w:r w:rsidR="00643AED" w:rsidRPr="00643AED">
        <w:t xml:space="preserve"> kódování výroků (</w:t>
      </w:r>
      <w:r w:rsidR="004528A7">
        <w:t xml:space="preserve">van </w:t>
      </w:r>
      <w:r w:rsidR="00643AED" w:rsidRPr="00643AED">
        <w:t>Es</w:t>
      </w:r>
      <w:r w:rsidR="00F65753">
        <w:t>,</w:t>
      </w:r>
      <w:r w:rsidR="00643AED" w:rsidRPr="00643AED">
        <w:t xml:space="preserve"> </w:t>
      </w:r>
      <w:proofErr w:type="spellStart"/>
      <w:r w:rsidR="00643AED" w:rsidRPr="00643AED">
        <w:t>Sherin</w:t>
      </w:r>
      <w:proofErr w:type="spellEnd"/>
      <w:r w:rsidR="00643AED" w:rsidRPr="00643AED">
        <w:t>, 2009)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844"/>
        <w:gridCol w:w="2688"/>
      </w:tblGrid>
      <w:tr w:rsidR="009438E4" w:rsidRPr="00226CD3" w14:paraId="0B157F4B" w14:textId="77777777" w:rsidTr="00226CD3">
        <w:tc>
          <w:tcPr>
            <w:tcW w:w="1838" w:type="dxa"/>
          </w:tcPr>
          <w:p w14:paraId="16CA5B9B" w14:textId="55653B8A" w:rsidR="009438E4" w:rsidRPr="00226CD3" w:rsidRDefault="009438E4" w:rsidP="00523EE9">
            <w:pPr>
              <w:rPr>
                <w:sz w:val="20"/>
              </w:rPr>
            </w:pPr>
            <w:r w:rsidRPr="00226CD3">
              <w:rPr>
                <w:b/>
                <w:sz w:val="20"/>
              </w:rPr>
              <w:t>Aktér</w:t>
            </w:r>
            <w:r w:rsidRPr="00226CD3">
              <w:rPr>
                <w:i/>
                <w:sz w:val="20"/>
              </w:rPr>
              <w:t xml:space="preserve"> (Koho/čeho se </w:t>
            </w:r>
            <w:r w:rsidR="00523EE9" w:rsidRPr="00226CD3">
              <w:rPr>
                <w:i/>
                <w:sz w:val="20"/>
              </w:rPr>
              <w:t>jednotka</w:t>
            </w:r>
            <w:r w:rsidRPr="00226CD3">
              <w:rPr>
                <w:i/>
                <w:sz w:val="20"/>
              </w:rPr>
              <w:t xml:space="preserve"> týká?)</w:t>
            </w:r>
          </w:p>
        </w:tc>
        <w:tc>
          <w:tcPr>
            <w:tcW w:w="2692" w:type="dxa"/>
          </w:tcPr>
          <w:p w14:paraId="6C2912E3" w14:textId="24C38AC1" w:rsidR="009438E4" w:rsidRPr="00226CD3" w:rsidRDefault="009438E4" w:rsidP="00523EE9">
            <w:pPr>
              <w:rPr>
                <w:sz w:val="20"/>
              </w:rPr>
            </w:pPr>
            <w:r w:rsidRPr="00226CD3">
              <w:rPr>
                <w:b/>
                <w:sz w:val="20"/>
              </w:rPr>
              <w:t xml:space="preserve">Téma </w:t>
            </w:r>
            <w:r w:rsidRPr="00226CD3">
              <w:rPr>
                <w:i/>
                <w:sz w:val="20"/>
              </w:rPr>
              <w:t xml:space="preserve">(Co je tématem </w:t>
            </w:r>
            <w:r w:rsidR="00523EE9" w:rsidRPr="00226CD3">
              <w:rPr>
                <w:i/>
                <w:sz w:val="20"/>
              </w:rPr>
              <w:t>jednotky</w:t>
            </w:r>
            <w:r w:rsidRPr="00226CD3">
              <w:rPr>
                <w:i/>
                <w:sz w:val="20"/>
              </w:rPr>
              <w:t>?)</w:t>
            </w:r>
          </w:p>
        </w:tc>
        <w:tc>
          <w:tcPr>
            <w:tcW w:w="1844" w:type="dxa"/>
          </w:tcPr>
          <w:p w14:paraId="7EC67689" w14:textId="7085A824" w:rsidR="009438E4" w:rsidRPr="00226CD3" w:rsidRDefault="009438E4" w:rsidP="00523EE9">
            <w:pPr>
              <w:rPr>
                <w:sz w:val="20"/>
              </w:rPr>
            </w:pPr>
            <w:r w:rsidRPr="00226CD3">
              <w:rPr>
                <w:b/>
                <w:sz w:val="20"/>
              </w:rPr>
              <w:t xml:space="preserve">Přístup </w:t>
            </w:r>
            <w:r w:rsidRPr="00226CD3">
              <w:rPr>
                <w:sz w:val="20"/>
              </w:rPr>
              <w:t>(</w:t>
            </w:r>
            <w:r w:rsidRPr="00226CD3">
              <w:rPr>
                <w:i/>
                <w:sz w:val="20"/>
              </w:rPr>
              <w:t>Jak</w:t>
            </w:r>
            <w:r w:rsidR="00523EE9" w:rsidRPr="00226CD3">
              <w:rPr>
                <w:i/>
                <w:sz w:val="20"/>
              </w:rPr>
              <w:t>á je povaha jednotky</w:t>
            </w:r>
            <w:r w:rsidRPr="00226CD3">
              <w:rPr>
                <w:i/>
                <w:sz w:val="20"/>
              </w:rPr>
              <w:t>?)</w:t>
            </w:r>
          </w:p>
        </w:tc>
        <w:tc>
          <w:tcPr>
            <w:tcW w:w="2688" w:type="dxa"/>
          </w:tcPr>
          <w:p w14:paraId="1EBE7183" w14:textId="7D55ABA5" w:rsidR="009438E4" w:rsidRPr="00226CD3" w:rsidRDefault="009438E4" w:rsidP="005E39C5">
            <w:pPr>
              <w:rPr>
                <w:sz w:val="20"/>
              </w:rPr>
            </w:pPr>
            <w:r w:rsidRPr="00226CD3">
              <w:rPr>
                <w:b/>
                <w:sz w:val="20"/>
              </w:rPr>
              <w:t xml:space="preserve">Míra konkrétnosti </w:t>
            </w:r>
            <w:r w:rsidRPr="00226CD3">
              <w:rPr>
                <w:i/>
                <w:sz w:val="20"/>
              </w:rPr>
              <w:t>(</w:t>
            </w:r>
            <w:r w:rsidR="00523EE9" w:rsidRPr="00226CD3">
              <w:rPr>
                <w:i/>
                <w:sz w:val="20"/>
              </w:rPr>
              <w:t xml:space="preserve">Týká se jednotka </w:t>
            </w:r>
            <w:r w:rsidRPr="00226CD3">
              <w:rPr>
                <w:i/>
                <w:sz w:val="20"/>
              </w:rPr>
              <w:t xml:space="preserve">konkrétní </w:t>
            </w:r>
            <w:r w:rsidR="00523EE9" w:rsidRPr="00226CD3">
              <w:rPr>
                <w:i/>
                <w:sz w:val="20"/>
              </w:rPr>
              <w:t xml:space="preserve">události </w:t>
            </w:r>
            <w:r w:rsidRPr="00226CD3">
              <w:rPr>
                <w:i/>
                <w:sz w:val="20"/>
              </w:rPr>
              <w:t xml:space="preserve">nebo </w:t>
            </w:r>
            <w:r w:rsidR="005E39C5" w:rsidRPr="00226CD3">
              <w:rPr>
                <w:i/>
                <w:sz w:val="20"/>
              </w:rPr>
              <w:t xml:space="preserve">je spíše </w:t>
            </w:r>
            <w:r w:rsidRPr="00226CD3">
              <w:rPr>
                <w:i/>
                <w:sz w:val="20"/>
              </w:rPr>
              <w:t>obecn</w:t>
            </w:r>
            <w:r w:rsidR="005E39C5" w:rsidRPr="00226CD3">
              <w:rPr>
                <w:i/>
                <w:sz w:val="20"/>
              </w:rPr>
              <w:t>á</w:t>
            </w:r>
            <w:r w:rsidRPr="00226CD3">
              <w:rPr>
                <w:i/>
                <w:sz w:val="20"/>
              </w:rPr>
              <w:t>?)</w:t>
            </w:r>
          </w:p>
        </w:tc>
      </w:tr>
      <w:tr w:rsidR="009438E4" w:rsidRPr="00226CD3" w14:paraId="18842842" w14:textId="77777777" w:rsidTr="00226CD3">
        <w:tc>
          <w:tcPr>
            <w:tcW w:w="1838" w:type="dxa"/>
          </w:tcPr>
          <w:p w14:paraId="52C10569" w14:textId="18C03483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Učitel</w:t>
            </w:r>
          </w:p>
        </w:tc>
        <w:tc>
          <w:tcPr>
            <w:tcW w:w="2692" w:type="dxa"/>
          </w:tcPr>
          <w:p w14:paraId="51F96A94" w14:textId="02A7BBF5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Obor a oborová didaktika</w:t>
            </w:r>
          </w:p>
        </w:tc>
        <w:tc>
          <w:tcPr>
            <w:tcW w:w="1844" w:type="dxa"/>
          </w:tcPr>
          <w:p w14:paraId="687A9D02" w14:textId="5BD9CBF5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Popis</w:t>
            </w:r>
          </w:p>
        </w:tc>
        <w:tc>
          <w:tcPr>
            <w:tcW w:w="2688" w:type="dxa"/>
          </w:tcPr>
          <w:p w14:paraId="42E64F7C" w14:textId="3D2ED9B5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Konkrétní</w:t>
            </w:r>
          </w:p>
        </w:tc>
      </w:tr>
      <w:tr w:rsidR="009438E4" w:rsidRPr="00226CD3" w14:paraId="4DD31F13" w14:textId="77777777" w:rsidTr="00226CD3">
        <w:tc>
          <w:tcPr>
            <w:tcW w:w="1838" w:type="dxa"/>
          </w:tcPr>
          <w:p w14:paraId="21092825" w14:textId="20AB5278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Žák</w:t>
            </w:r>
          </w:p>
        </w:tc>
        <w:tc>
          <w:tcPr>
            <w:tcW w:w="2692" w:type="dxa"/>
          </w:tcPr>
          <w:p w14:paraId="7755E7CF" w14:textId="77E25F19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Pedagogika a obecná didaktika</w:t>
            </w:r>
          </w:p>
        </w:tc>
        <w:tc>
          <w:tcPr>
            <w:tcW w:w="1844" w:type="dxa"/>
          </w:tcPr>
          <w:p w14:paraId="35AADE45" w14:textId="4D7251DE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Hodnocení</w:t>
            </w:r>
          </w:p>
        </w:tc>
        <w:tc>
          <w:tcPr>
            <w:tcW w:w="2688" w:type="dxa"/>
          </w:tcPr>
          <w:p w14:paraId="771DD075" w14:textId="4962D723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Obecný</w:t>
            </w:r>
          </w:p>
        </w:tc>
      </w:tr>
      <w:tr w:rsidR="009438E4" w:rsidRPr="00226CD3" w14:paraId="39E8F79F" w14:textId="77777777" w:rsidTr="00226CD3">
        <w:tc>
          <w:tcPr>
            <w:tcW w:w="1838" w:type="dxa"/>
          </w:tcPr>
          <w:p w14:paraId="375BFE6F" w14:textId="67878701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Pozorovatel videa</w:t>
            </w:r>
          </w:p>
        </w:tc>
        <w:tc>
          <w:tcPr>
            <w:tcW w:w="2692" w:type="dxa"/>
          </w:tcPr>
          <w:p w14:paraId="5F3CBCB1" w14:textId="42672BA9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Klima třídy</w:t>
            </w:r>
          </w:p>
        </w:tc>
        <w:tc>
          <w:tcPr>
            <w:tcW w:w="1844" w:type="dxa"/>
          </w:tcPr>
          <w:p w14:paraId="381FC05F" w14:textId="35BB7FA6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Intepretace</w:t>
            </w:r>
          </w:p>
        </w:tc>
        <w:tc>
          <w:tcPr>
            <w:tcW w:w="2688" w:type="dxa"/>
          </w:tcPr>
          <w:p w14:paraId="3523CFD5" w14:textId="77777777" w:rsidR="009438E4" w:rsidRPr="00226CD3" w:rsidRDefault="009438E4" w:rsidP="009438E4">
            <w:pPr>
              <w:rPr>
                <w:sz w:val="20"/>
              </w:rPr>
            </w:pPr>
          </w:p>
        </w:tc>
      </w:tr>
      <w:tr w:rsidR="009438E4" w:rsidRPr="00226CD3" w14:paraId="3B30C999" w14:textId="77777777" w:rsidTr="00226CD3">
        <w:tc>
          <w:tcPr>
            <w:tcW w:w="1838" w:type="dxa"/>
          </w:tcPr>
          <w:p w14:paraId="39704F0D" w14:textId="55532128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Tvůrce kurikula</w:t>
            </w:r>
          </w:p>
        </w:tc>
        <w:tc>
          <w:tcPr>
            <w:tcW w:w="2692" w:type="dxa"/>
          </w:tcPr>
          <w:p w14:paraId="249579B8" w14:textId="0B02BA41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Řízení třídy</w:t>
            </w:r>
          </w:p>
        </w:tc>
        <w:tc>
          <w:tcPr>
            <w:tcW w:w="1844" w:type="dxa"/>
          </w:tcPr>
          <w:p w14:paraId="156B5313" w14:textId="751CE083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Jiné</w:t>
            </w:r>
          </w:p>
        </w:tc>
        <w:tc>
          <w:tcPr>
            <w:tcW w:w="2688" w:type="dxa"/>
          </w:tcPr>
          <w:p w14:paraId="515EC177" w14:textId="77777777" w:rsidR="009438E4" w:rsidRPr="00226CD3" w:rsidRDefault="009438E4" w:rsidP="009438E4">
            <w:pPr>
              <w:rPr>
                <w:sz w:val="20"/>
              </w:rPr>
            </w:pPr>
          </w:p>
        </w:tc>
      </w:tr>
      <w:tr w:rsidR="009438E4" w:rsidRPr="00226CD3" w14:paraId="707379C1" w14:textId="77777777" w:rsidTr="00226CD3">
        <w:tc>
          <w:tcPr>
            <w:tcW w:w="1838" w:type="dxa"/>
          </w:tcPr>
          <w:p w14:paraId="59B2C47A" w14:textId="712BD5AB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Jiné</w:t>
            </w:r>
          </w:p>
        </w:tc>
        <w:tc>
          <w:tcPr>
            <w:tcW w:w="2692" w:type="dxa"/>
          </w:tcPr>
          <w:p w14:paraId="3A286A9E" w14:textId="02B00A83" w:rsidR="009438E4" w:rsidRPr="00226CD3" w:rsidRDefault="009438E4" w:rsidP="009438E4">
            <w:pPr>
              <w:rPr>
                <w:sz w:val="20"/>
              </w:rPr>
            </w:pPr>
            <w:r w:rsidRPr="00226CD3">
              <w:rPr>
                <w:sz w:val="20"/>
              </w:rPr>
              <w:t>Jiné</w:t>
            </w:r>
          </w:p>
        </w:tc>
        <w:tc>
          <w:tcPr>
            <w:tcW w:w="1844" w:type="dxa"/>
          </w:tcPr>
          <w:p w14:paraId="3B8EF143" w14:textId="32BE1D15" w:rsidR="009438E4" w:rsidRPr="00226CD3" w:rsidRDefault="009438E4" w:rsidP="009438E4">
            <w:pPr>
              <w:rPr>
                <w:sz w:val="20"/>
              </w:rPr>
            </w:pPr>
          </w:p>
        </w:tc>
        <w:tc>
          <w:tcPr>
            <w:tcW w:w="2688" w:type="dxa"/>
          </w:tcPr>
          <w:p w14:paraId="75CA6437" w14:textId="77777777" w:rsidR="009438E4" w:rsidRPr="00226CD3" w:rsidRDefault="009438E4" w:rsidP="009438E4">
            <w:pPr>
              <w:rPr>
                <w:sz w:val="20"/>
              </w:rPr>
            </w:pPr>
          </w:p>
        </w:tc>
      </w:tr>
    </w:tbl>
    <w:p w14:paraId="1094D1DF" w14:textId="77777777" w:rsidR="00C84235" w:rsidRDefault="00F65753" w:rsidP="0025441A">
      <w:pPr>
        <w:spacing w:before="120"/>
        <w:rPr>
          <w:ins w:id="78" w:author="Naďa Vondrová" w:date="2017-03-09T11:38:00Z"/>
        </w:rPr>
      </w:pPr>
      <w:r>
        <w:t>B</w:t>
      </w:r>
      <w:r w:rsidR="007E6E6D">
        <w:rPr>
          <w:rStyle w:val="normaltextrun"/>
          <w:bCs/>
        </w:rPr>
        <w:t>adatelky (autorky článku</w:t>
      </w:r>
      <w:r w:rsidR="00115C90">
        <w:rPr>
          <w:rStyle w:val="normaltextrun"/>
          <w:bCs/>
        </w:rPr>
        <w:t>)</w:t>
      </w:r>
      <w:r w:rsidR="007E6E6D">
        <w:rPr>
          <w:rStyle w:val="normaltextrun"/>
          <w:bCs/>
        </w:rPr>
        <w:t xml:space="preserve"> </w:t>
      </w:r>
      <w:r>
        <w:rPr>
          <w:rStyle w:val="normaltextrun"/>
          <w:bCs/>
        </w:rPr>
        <w:t xml:space="preserve">se </w:t>
      </w:r>
      <w:r w:rsidR="007E6E6D">
        <w:rPr>
          <w:rStyle w:val="normaltextrun"/>
          <w:bCs/>
        </w:rPr>
        <w:t xml:space="preserve">opakovaně setkávaly, ladily způsob kódování u několika reflexí a upřesňovaly kódovací manuál původně připravený pomocí prací van Esové a </w:t>
      </w:r>
      <w:proofErr w:type="spellStart"/>
      <w:r w:rsidR="007E6E6D">
        <w:rPr>
          <w:rStyle w:val="normaltextrun"/>
          <w:bCs/>
        </w:rPr>
        <w:t>Sherinové</w:t>
      </w:r>
      <w:proofErr w:type="spellEnd"/>
      <w:r w:rsidR="007E6E6D">
        <w:rPr>
          <w:rStyle w:val="normaltextrun"/>
          <w:bCs/>
        </w:rPr>
        <w:t>. Každou reflexi kódovaly tři badatelky a následně bylo pro každ</w:t>
      </w:r>
      <w:r w:rsidR="00115C90">
        <w:rPr>
          <w:rStyle w:val="normaltextrun"/>
          <w:bCs/>
        </w:rPr>
        <w:t>ou jednotku</w:t>
      </w:r>
      <w:r w:rsidR="007E6E6D">
        <w:rPr>
          <w:rStyle w:val="normaltextrun"/>
          <w:bCs/>
        </w:rPr>
        <w:t xml:space="preserve"> učiněno rozhodnutí. Pokud došlo ke shodě u dvou či tří kódů, byl vybrán tento kód. Pokud byla nějaká jednotka kódována třikrát jiným </w:t>
      </w:r>
      <w:r w:rsidR="00DE6510">
        <w:rPr>
          <w:rStyle w:val="normaltextrun"/>
          <w:bCs/>
        </w:rPr>
        <w:t>kódem</w:t>
      </w:r>
      <w:r w:rsidR="0025441A">
        <w:rPr>
          <w:rStyle w:val="normaltextrun"/>
          <w:bCs/>
        </w:rPr>
        <w:t xml:space="preserve"> (což se stávalo v jednotlivých kategoriích jen v malé</w:t>
      </w:r>
      <w:r w:rsidR="008174A8">
        <w:rPr>
          <w:rStyle w:val="normaltextrun"/>
          <w:bCs/>
        </w:rPr>
        <w:t>m</w:t>
      </w:r>
      <w:r w:rsidR="0025441A">
        <w:rPr>
          <w:rStyle w:val="normaltextrun"/>
          <w:bCs/>
        </w:rPr>
        <w:t xml:space="preserve"> počtu případů – od 0 % do 9%, medián 1,6 %)</w:t>
      </w:r>
      <w:r w:rsidR="00DE6510">
        <w:rPr>
          <w:rStyle w:val="normaltextrun"/>
          <w:bCs/>
        </w:rPr>
        <w:t>, pak se trojice kódujících</w:t>
      </w:r>
      <w:r w:rsidR="007E6E6D">
        <w:rPr>
          <w:rStyle w:val="normaltextrun"/>
          <w:bCs/>
        </w:rPr>
        <w:t xml:space="preserve"> na výběru kódů dohodla.</w:t>
      </w:r>
      <w:r w:rsidR="0025441A">
        <w:rPr>
          <w:rStyle w:val="normaltextrun"/>
          <w:bCs/>
        </w:rPr>
        <w:t xml:space="preserve"> Příkladem jednotky je </w:t>
      </w:r>
      <w:r w:rsidR="005E39C5" w:rsidRPr="0025441A">
        <w:t>„Líbilo se mi, že paní učitelka mluvila celou hodinu anglicky.“</w:t>
      </w:r>
      <w:r w:rsidR="005E39C5">
        <w:rPr>
          <w:i/>
        </w:rPr>
        <w:t xml:space="preserve"> </w:t>
      </w:r>
      <w:r w:rsidR="0025441A">
        <w:t>(U</w:t>
      </w:r>
      <w:r w:rsidR="005E39C5" w:rsidRPr="009438E4">
        <w:t>čitel</w:t>
      </w:r>
      <w:r w:rsidR="0025441A">
        <w:t>, O</w:t>
      </w:r>
      <w:r w:rsidR="005E39C5" w:rsidRPr="009438E4">
        <w:t>bor a oborová didaktika</w:t>
      </w:r>
      <w:r w:rsidR="0025441A">
        <w:t>, H</w:t>
      </w:r>
      <w:r w:rsidR="005E39C5" w:rsidRPr="009438E4">
        <w:t>odnocení</w:t>
      </w:r>
      <w:r w:rsidR="0025441A">
        <w:t>, O</w:t>
      </w:r>
      <w:r w:rsidR="005E39C5">
        <w:t>becný</w:t>
      </w:r>
      <w:r w:rsidR="0025441A">
        <w:t xml:space="preserve">) nebo </w:t>
      </w:r>
      <w:r w:rsidR="005E39C5" w:rsidRPr="0025441A">
        <w:t>„Žáci si veškeré informace dokázali vyhledat a doplnit sami.“</w:t>
      </w:r>
      <w:r w:rsidR="005E39C5">
        <w:rPr>
          <w:i/>
        </w:rPr>
        <w:t xml:space="preserve"> </w:t>
      </w:r>
      <w:r w:rsidR="0025441A">
        <w:t>(Ž</w:t>
      </w:r>
      <w:r w:rsidR="005E39C5" w:rsidRPr="00C63293">
        <w:t>ák</w:t>
      </w:r>
      <w:r w:rsidR="0025441A">
        <w:t>, P</w:t>
      </w:r>
      <w:r w:rsidR="005E39C5" w:rsidRPr="00C63293">
        <w:t>edagogika a obecná didaktika</w:t>
      </w:r>
      <w:r w:rsidR="0025441A">
        <w:t>, P</w:t>
      </w:r>
      <w:r w:rsidR="005E39C5" w:rsidRPr="00C63293">
        <w:t>opis</w:t>
      </w:r>
      <w:r w:rsidR="0025441A">
        <w:t>, O</w:t>
      </w:r>
      <w:r w:rsidR="005E39C5" w:rsidRPr="00C63293">
        <w:t>becný</w:t>
      </w:r>
      <w:r w:rsidR="0025441A">
        <w:t>)</w:t>
      </w:r>
      <w:r w:rsidR="005E39C5" w:rsidRPr="00C63293">
        <w:t>.</w:t>
      </w:r>
      <w:r w:rsidR="0025441A">
        <w:t xml:space="preserve"> </w:t>
      </w:r>
    </w:p>
    <w:p w14:paraId="03747286" w14:textId="5DFBE404" w:rsidR="006D5FB6" w:rsidDel="00C84235" w:rsidRDefault="00DE6510" w:rsidP="00C84235">
      <w:pPr>
        <w:spacing w:before="120"/>
        <w:rPr>
          <w:del w:id="79" w:author="Naďa Vondrová" w:date="2017-03-09T11:39:00Z"/>
        </w:rPr>
      </w:pPr>
      <w:r>
        <w:t>Tímto způsobem bylo získáno</w:t>
      </w:r>
      <w:r w:rsidR="006E48CD">
        <w:t xml:space="preserve"> procentuální zastoupení jednotlivých typů výroků u</w:t>
      </w:r>
      <w:r w:rsidR="0025441A">
        <w:t> </w:t>
      </w:r>
      <w:r w:rsidR="006E48CD">
        <w:t>všech reflexí</w:t>
      </w:r>
      <w:ins w:id="80" w:author="Naďa Vondrová" w:date="2017-03-09T11:38:00Z">
        <w:r w:rsidR="00C84235">
          <w:t>, čímž jsme získali proměnné odpovídající dané kate</w:t>
        </w:r>
      </w:ins>
      <w:ins w:id="81" w:author="Lenka Pavlasová" w:date="2017-03-09T16:04:00Z">
        <w:r w:rsidR="00043FBE">
          <w:t>g</w:t>
        </w:r>
      </w:ins>
      <w:ins w:id="82" w:author="Naďa Vondrová" w:date="2017-03-09T11:38:00Z">
        <w:r w:rsidR="00C84235">
          <w:t>orii</w:t>
        </w:r>
      </w:ins>
      <w:r w:rsidR="006E48CD">
        <w:t>.</w:t>
      </w:r>
      <w:ins w:id="83" w:author="Naďa Vondrová" w:date="2017-03-09T11:38:00Z">
        <w:r w:rsidR="00C84235">
          <w:t xml:space="preserve"> </w:t>
        </w:r>
        <w:proofErr w:type="gramStart"/>
        <w:r w:rsidR="00C84235">
          <w:t>Tato</w:t>
        </w:r>
        <w:proofErr w:type="gramEnd"/>
        <w:r w:rsidR="00C84235">
          <w:t xml:space="preserve"> data, která mají v porovnání mezi reflexemi pořadový charakter, byla použita pro statistické vyhodnocení význam</w:t>
        </w:r>
      </w:ins>
      <w:ins w:id="84" w:author="Naďa Vondrová" w:date="2017-03-09T11:39:00Z">
        <w:r w:rsidR="00C84235">
          <w:t>n</w:t>
        </w:r>
      </w:ins>
      <w:ins w:id="85" w:author="Naďa Vondrová" w:date="2017-03-09T11:38:00Z">
        <w:r w:rsidR="00C84235">
          <w:t xml:space="preserve">osti rozdílů </w:t>
        </w:r>
      </w:ins>
      <w:ins w:id="86" w:author="Naďa Vondrová" w:date="2017-03-09T11:39:00Z">
        <w:r w:rsidR="00C84235">
          <w:t xml:space="preserve">u všímání si těch skupin studentů, </w:t>
        </w:r>
        <w:proofErr w:type="gramStart"/>
        <w:r w:rsidR="00C84235">
          <w:t>které</w:t>
        </w:r>
        <w:proofErr w:type="gramEnd"/>
        <w:r w:rsidR="00C84235">
          <w:t xml:space="preserve"> </w:t>
        </w:r>
      </w:ins>
      <w:del w:id="87" w:author="Naďa Vondrová" w:date="2017-03-09T11:38:00Z">
        <w:r w:rsidR="007E6E6D" w:rsidDel="00C84235">
          <w:delText xml:space="preserve"> </w:delText>
        </w:r>
      </w:del>
    </w:p>
    <w:p w14:paraId="4F357F12" w14:textId="1A54F234" w:rsidR="006E48CD" w:rsidRPr="00806433" w:rsidRDefault="00115C90" w:rsidP="00C84235">
      <w:pPr>
        <w:spacing w:before="120"/>
      </w:pPr>
      <w:del w:id="88" w:author="Naďa Vondrová" w:date="2017-03-09T11:39:00Z">
        <w:r w:rsidDel="00C84235">
          <w:delText xml:space="preserve">Tři </w:delText>
        </w:r>
        <w:r w:rsidR="006D5FB6" w:rsidDel="00C84235">
          <w:delText>skupin</w:delText>
        </w:r>
        <w:r w:rsidDel="00C84235">
          <w:delText>y</w:delText>
        </w:r>
        <w:r w:rsidR="006D5FB6" w:rsidDel="00C84235">
          <w:delText xml:space="preserve"> studentů </w:delText>
        </w:r>
      </w:del>
      <w:r w:rsidR="006D5FB6">
        <w:t>zhlédl</w:t>
      </w:r>
      <w:r>
        <w:t>y</w:t>
      </w:r>
      <w:r w:rsidR="006D5FB6">
        <w:t xml:space="preserve"> stejnou vyučovací hodinu (AJ1 a AJ2, VV1 a VV2</w:t>
      </w:r>
      <w:del w:id="89" w:author="Naďa Vondrová" w:date="2017-03-09T11:42:00Z">
        <w:r w:rsidR="006D5FB6" w:rsidDel="00C84235">
          <w:delText>, MFF a M</w:delText>
        </w:r>
        <w:r w:rsidR="002135A4" w:rsidDel="00C84235">
          <w:delText>A</w:delText>
        </w:r>
        <w:r w:rsidR="006D5FB6" w:rsidDel="00C84235">
          <w:delText>2</w:delText>
        </w:r>
      </w:del>
      <w:r w:rsidR="006D5FB6">
        <w:t>)</w:t>
      </w:r>
      <w:r>
        <w:t xml:space="preserve">. </w:t>
      </w:r>
      <w:del w:id="90" w:author="Naďa Vondrová" w:date="2017-03-09T11:39:00Z">
        <w:r w:rsidDel="00C84235">
          <w:delText xml:space="preserve">Jejich </w:delText>
        </w:r>
        <w:r w:rsidR="006D5FB6" w:rsidDel="00C84235">
          <w:delText>d</w:delText>
        </w:r>
        <w:r w:rsidR="007E6E6D" w:rsidDel="00C84235">
          <w:rPr>
            <w:rStyle w:val="normaltextrun"/>
            <w:bCs/>
          </w:rPr>
          <w:delText xml:space="preserve">ata </w:delText>
        </w:r>
        <w:r w:rsidDel="00C84235">
          <w:rPr>
            <w:rStyle w:val="normaltextrun"/>
            <w:bCs/>
          </w:rPr>
          <w:delText xml:space="preserve">byla </w:delText>
        </w:r>
        <w:r w:rsidR="007E6E6D" w:rsidDel="00C84235">
          <w:rPr>
            <w:rStyle w:val="normaltextrun"/>
            <w:bCs/>
          </w:rPr>
          <w:delText>zpracována v</w:delText>
        </w:r>
        <w:r w:rsidR="00C644AA" w:rsidDel="00C84235">
          <w:rPr>
            <w:rStyle w:val="normaltextrun"/>
            <w:bCs/>
          </w:rPr>
          <w:delText> programu SPSS</w:delText>
        </w:r>
        <w:r w:rsidDel="00C84235">
          <w:rPr>
            <w:rStyle w:val="normaltextrun"/>
            <w:bCs/>
          </w:rPr>
          <w:delText xml:space="preserve"> pro zjištění </w:delText>
        </w:r>
        <w:r w:rsidR="007E6E6D" w:rsidDel="00C84235">
          <w:rPr>
            <w:rStyle w:val="normaltextrun"/>
            <w:bCs/>
          </w:rPr>
          <w:delText>statisticky významn</w:delText>
        </w:r>
        <w:r w:rsidDel="00C84235">
          <w:rPr>
            <w:rStyle w:val="normaltextrun"/>
            <w:bCs/>
          </w:rPr>
          <w:delText>ých</w:delText>
        </w:r>
        <w:r w:rsidR="0050791C" w:rsidDel="00C84235">
          <w:rPr>
            <w:rStyle w:val="normaltextrun"/>
            <w:bCs/>
          </w:rPr>
          <w:delText xml:space="preserve"> rozdíl</w:delText>
        </w:r>
        <w:r w:rsidDel="00C84235">
          <w:rPr>
            <w:rStyle w:val="normaltextrun"/>
            <w:bCs/>
          </w:rPr>
          <w:delText>ů</w:delText>
        </w:r>
        <w:r w:rsidR="007E6E6D" w:rsidRPr="00C84235" w:rsidDel="00C84235">
          <w:rPr>
            <w:rStyle w:val="normaltextrun"/>
            <w:bCs/>
          </w:rPr>
          <w:delText xml:space="preserve">. </w:delText>
        </w:r>
        <w:r w:rsidR="006E48CD" w:rsidRPr="00C84235" w:rsidDel="00C84235">
          <w:delText xml:space="preserve"> </w:delText>
        </w:r>
      </w:del>
      <w:ins w:id="91" w:author="Naďa Vondrová" w:date="2017-03-09T11:39:00Z">
        <w:r w:rsidR="00C84235" w:rsidRPr="00C84235">
          <w:rPr>
            <w:rStyle w:val="normaltextrun"/>
            <w:bCs/>
          </w:rPr>
          <w:t>I když se teoreticky jedná o data pořadová, nejdříve bylo prověřeno testem normality, zda by nebylo možné s nimi pracovat jako s daty metrickými. Test normality (</w:t>
        </w:r>
        <w:proofErr w:type="spellStart"/>
        <w:r w:rsidR="00C84235" w:rsidRPr="00C84235">
          <w:rPr>
            <w:rStyle w:val="normaltextrun"/>
            <w:bCs/>
          </w:rPr>
          <w:t>Shapiro-Wilkův</w:t>
        </w:r>
        <w:proofErr w:type="spellEnd"/>
        <w:r w:rsidR="00C84235" w:rsidRPr="00C84235">
          <w:rPr>
            <w:rStyle w:val="normaltextrun"/>
            <w:bCs/>
          </w:rPr>
          <w:t xml:space="preserve"> test, spolu s vizuální kontrolou Q-Q grafu) naznačil, že u naprosté většiny proměnných nelze předpokládat normální rozložení dat</w:t>
        </w:r>
      </w:ins>
      <w:ins w:id="92" w:author="Naďa Vondrová" w:date="2017-03-09T11:40:00Z">
        <w:r w:rsidR="00C84235">
          <w:rPr>
            <w:rStyle w:val="normaltextrun"/>
            <w:bCs/>
          </w:rPr>
          <w:t xml:space="preserve">. </w:t>
        </w:r>
      </w:ins>
      <w:r w:rsidR="00C84235">
        <w:t>U proměnných, kde bylo potvrzeno normální rozložení dat, byl pro zjištění případných rozdílů použit parametrický nepárový-test. Pro ostatní proměnné</w:t>
      </w:r>
      <w:r w:rsidR="00C84235" w:rsidRPr="007E6E6D">
        <w:t xml:space="preserve"> byl použit </w:t>
      </w:r>
      <w:proofErr w:type="spellStart"/>
      <w:r w:rsidR="00C84235" w:rsidRPr="007E6E6D">
        <w:t>neparametrický</w:t>
      </w:r>
      <w:proofErr w:type="spellEnd"/>
      <w:r w:rsidR="00C84235" w:rsidRPr="007E6E6D">
        <w:t xml:space="preserve"> Mann-</w:t>
      </w:r>
      <w:proofErr w:type="spellStart"/>
      <w:r w:rsidR="00C84235" w:rsidRPr="007E6E6D">
        <w:t>Whitneyův</w:t>
      </w:r>
      <w:proofErr w:type="spellEnd"/>
      <w:r w:rsidR="00C84235" w:rsidRPr="007E6E6D">
        <w:t xml:space="preserve"> pořadový test</w:t>
      </w:r>
      <w:del w:id="93" w:author="Naďa Vondrová" w:date="2017-03-09T11:41:00Z">
        <w:r w:rsidR="00C84235" w:rsidRPr="007E6E6D" w:rsidDel="00C84235">
          <w:delText>.</w:delText>
        </w:r>
      </w:del>
    </w:p>
    <w:p w14:paraId="6DDC2809" w14:textId="5E07B8C5" w:rsidR="008E6FEC" w:rsidRPr="00806433" w:rsidRDefault="007E6E6D" w:rsidP="002F7D4B">
      <w:pPr>
        <w:pStyle w:val="Nadpis3"/>
      </w:pPr>
      <w:r>
        <w:t>2.</w:t>
      </w:r>
      <w:r w:rsidR="00875B9F">
        <w:t>3</w:t>
      </w:r>
      <w:r>
        <w:t xml:space="preserve">.2 </w:t>
      </w:r>
      <w:r w:rsidR="006E565B" w:rsidRPr="00396466">
        <w:t>Povaha interpretací</w:t>
      </w:r>
    </w:p>
    <w:p w14:paraId="5BAECDBC" w14:textId="3235A19F" w:rsidR="008174A8" w:rsidRDefault="00396466" w:rsidP="00854014">
      <w:r>
        <w:t>Výše uvedený kategoriální systém neumožňuje odlišit nuance charakteru výroků</w:t>
      </w:r>
      <w:ins w:id="94" w:author="Naďa Vondrová" w:date="2017-03-09T11:04:00Z">
        <w:r w:rsidR="00C027F5">
          <w:t xml:space="preserve"> v oblasti Přístup</w:t>
        </w:r>
      </w:ins>
      <w:r>
        <w:t xml:space="preserve">, </w:t>
      </w:r>
      <w:r w:rsidR="0025441A">
        <w:t xml:space="preserve">např. není možné </w:t>
      </w:r>
      <w:r>
        <w:t>odlišit „laické“ vysvětlení od vy</w:t>
      </w:r>
      <w:r w:rsidR="002F40C3">
        <w:t>světlení opřeného o teor</w:t>
      </w:r>
      <w:r w:rsidR="002F7D4B">
        <w:t>i</w:t>
      </w:r>
      <w:r w:rsidR="000543DB">
        <w:t>i</w:t>
      </w:r>
      <w:ins w:id="95" w:author="Naďa Vondrová" w:date="2017-03-09T11:05:00Z">
        <w:r w:rsidR="00C027F5">
          <w:t xml:space="preserve"> (ve výše uvedeném kategoriálním systému je obé k</w:t>
        </w:r>
      </w:ins>
      <w:ins w:id="96" w:author="Naďa Vondrová" w:date="2017-03-09T11:06:00Z">
        <w:r w:rsidR="00C027F5">
          <w:t>ódováno jako Interpretace)</w:t>
        </w:r>
      </w:ins>
      <w:r w:rsidR="00C63293">
        <w:t xml:space="preserve">. </w:t>
      </w:r>
      <w:r w:rsidR="0025441A">
        <w:t xml:space="preserve">Byly </w:t>
      </w:r>
      <w:r w:rsidR="00924241">
        <w:t xml:space="preserve">vybrány jen </w:t>
      </w:r>
      <w:r w:rsidR="0025441A">
        <w:t>jednotky</w:t>
      </w:r>
      <w:r w:rsidR="00115C90">
        <w:t xml:space="preserve"> označené Interpretace</w:t>
      </w:r>
      <w:r w:rsidR="0025441A">
        <w:t xml:space="preserve"> (</w:t>
      </w:r>
      <w:r w:rsidR="0025441A" w:rsidRPr="00043FBE">
        <w:rPr>
          <w:i/>
        </w:rPr>
        <w:t>n</w:t>
      </w:r>
      <w:r w:rsidR="0025441A">
        <w:t xml:space="preserve"> = 829) a ty </w:t>
      </w:r>
      <w:r w:rsidR="007B7A08">
        <w:t>byly zakódovány podle</w:t>
      </w:r>
      <w:r w:rsidR="00820AC1">
        <w:t xml:space="preserve"> </w:t>
      </w:r>
      <w:r w:rsidR="0025441A">
        <w:t>systému</w:t>
      </w:r>
      <w:r w:rsidR="00820AC1">
        <w:t xml:space="preserve">, </w:t>
      </w:r>
      <w:r w:rsidR="00C63293">
        <w:t>inspirovaného prací</w:t>
      </w:r>
      <w:r w:rsidR="00820AC1">
        <w:t xml:space="preserve"> </w:t>
      </w:r>
      <w:proofErr w:type="spellStart"/>
      <w:r w:rsidR="00820AC1">
        <w:t>Stockero</w:t>
      </w:r>
      <w:r w:rsidR="000543DB">
        <w:t>vé</w:t>
      </w:r>
      <w:proofErr w:type="spellEnd"/>
      <w:r w:rsidR="00820AC1">
        <w:t xml:space="preserve"> </w:t>
      </w:r>
      <w:r w:rsidR="00DE6510">
        <w:t>(</w:t>
      </w:r>
      <w:r w:rsidR="00820AC1" w:rsidRPr="00820AC1">
        <w:t>2008</w:t>
      </w:r>
      <w:r w:rsidR="00820AC1">
        <w:t>)</w:t>
      </w:r>
      <w:r w:rsidR="00115C90">
        <w:t xml:space="preserve"> a obsahujícího</w:t>
      </w:r>
      <w:r w:rsidR="00096ADB">
        <w:t xml:space="preserve"> </w:t>
      </w:r>
      <w:r w:rsidR="006E48CD">
        <w:t>čtyř</w:t>
      </w:r>
      <w:r w:rsidR="00115C90">
        <w:t>i</w:t>
      </w:r>
      <w:r w:rsidR="00096ADB">
        <w:t xml:space="preserve"> kategori</w:t>
      </w:r>
      <w:r w:rsidR="00115C90">
        <w:t>e</w:t>
      </w:r>
      <w:r w:rsidR="00820AC1">
        <w:t>.</w:t>
      </w:r>
      <w:r w:rsidR="00B70B70">
        <w:t xml:space="preserve"> </w:t>
      </w:r>
      <w:r w:rsidR="00700436">
        <w:t>Do k</w:t>
      </w:r>
      <w:r w:rsidR="00C63293">
        <w:t>ategorie</w:t>
      </w:r>
      <w:r w:rsidR="00700436">
        <w:t xml:space="preserve"> </w:t>
      </w:r>
      <w:r w:rsidR="00EA0E9E">
        <w:t>V</w:t>
      </w:r>
      <w:r w:rsidR="00700436" w:rsidRPr="00EA0E9E">
        <w:t>ysvětlení</w:t>
      </w:r>
      <w:r w:rsidR="00700436">
        <w:t xml:space="preserve"> byly zařazeny </w:t>
      </w:r>
      <w:r w:rsidR="0025441A">
        <w:t xml:space="preserve">jednotky </w:t>
      </w:r>
      <w:r w:rsidR="00700436">
        <w:t xml:space="preserve">obsahující </w:t>
      </w:r>
      <w:r w:rsidR="0025441A">
        <w:t>„</w:t>
      </w:r>
      <w:r w:rsidR="00700436">
        <w:t>l</w:t>
      </w:r>
      <w:r w:rsidR="00C63293" w:rsidRPr="00AA1793">
        <w:t>aické</w:t>
      </w:r>
      <w:r w:rsidR="0025441A">
        <w:t>“</w:t>
      </w:r>
      <w:r w:rsidR="00C63293" w:rsidRPr="00AA1793">
        <w:t xml:space="preserve"> vysvětlení toho, co </w:t>
      </w:r>
      <w:r w:rsidR="00C63293" w:rsidRPr="00B05696">
        <w:t xml:space="preserve">bylo </w:t>
      </w:r>
      <w:r w:rsidR="0025441A">
        <w:t>na videu</w:t>
      </w:r>
      <w:r w:rsidR="00C63293" w:rsidRPr="00AA1793">
        <w:t xml:space="preserve">, nebo vysvětlení opřené o vlastní zkušenost jako žáka </w:t>
      </w:r>
      <w:r w:rsidR="00F65753">
        <w:t>č</w:t>
      </w:r>
      <w:r w:rsidR="00C63293" w:rsidRPr="00AA1793">
        <w:t>i učitel</w:t>
      </w:r>
      <w:r w:rsidR="00C63293">
        <w:t>e</w:t>
      </w:r>
      <w:r w:rsidR="00C63293" w:rsidRPr="00AA1793">
        <w:t>.</w:t>
      </w:r>
      <w:r w:rsidR="004C00A5">
        <w:t xml:space="preserve"> </w:t>
      </w:r>
      <w:proofErr w:type="spellStart"/>
      <w:r w:rsidR="00367B8B" w:rsidRPr="00EA0E9E">
        <w:t>T</w:t>
      </w:r>
      <w:r w:rsidR="004C00A5" w:rsidRPr="00EA0E9E">
        <w:t>eoretizace</w:t>
      </w:r>
      <w:proofErr w:type="spellEnd"/>
      <w:r w:rsidR="00700436">
        <w:t xml:space="preserve"> </w:t>
      </w:r>
      <w:r w:rsidR="00367B8B">
        <w:t xml:space="preserve">znamená, že pozorovatel viděné vysvětluje s oporou o </w:t>
      </w:r>
      <w:r w:rsidR="00700436" w:rsidRPr="00AA1793">
        <w:t>teori</w:t>
      </w:r>
      <w:r w:rsidR="00367B8B">
        <w:t xml:space="preserve">i, snaží se o generalizaci či </w:t>
      </w:r>
      <w:r w:rsidR="00700436" w:rsidRPr="00AA1793">
        <w:t>vyjádření ob</w:t>
      </w:r>
      <w:r w:rsidR="00700436">
        <w:t xml:space="preserve">orově didaktického principu. </w:t>
      </w:r>
      <w:r w:rsidR="00EA0E9E">
        <w:t xml:space="preserve">Termíny označující přítomnost </w:t>
      </w:r>
      <w:proofErr w:type="spellStart"/>
      <w:r w:rsidR="00EA0E9E">
        <w:t>T</w:t>
      </w:r>
      <w:r w:rsidR="00700436" w:rsidRPr="00AA1793">
        <w:t>eoretizace</w:t>
      </w:r>
      <w:proofErr w:type="spellEnd"/>
      <w:r w:rsidR="00700436">
        <w:t xml:space="preserve"> byly např.</w:t>
      </w:r>
      <w:r w:rsidR="00700436" w:rsidRPr="00AA1793">
        <w:t xml:space="preserve"> </w:t>
      </w:r>
      <w:r w:rsidR="00700436" w:rsidRPr="00F65753">
        <w:t>kritické myšlení, konstruk</w:t>
      </w:r>
      <w:r w:rsidR="00F30880" w:rsidRPr="00F65753">
        <w:t>tivistická výuka</w:t>
      </w:r>
      <w:r w:rsidR="00700436" w:rsidRPr="00F65753">
        <w:t>, in</w:t>
      </w:r>
      <w:r w:rsidR="00F30880" w:rsidRPr="00F65753">
        <w:t xml:space="preserve">duktivní výuka, </w:t>
      </w:r>
      <w:r w:rsidR="00700436" w:rsidRPr="00F65753">
        <w:t>motivace</w:t>
      </w:r>
      <w:r w:rsidR="00700436">
        <w:t xml:space="preserve"> aj. </w:t>
      </w:r>
      <w:r w:rsidR="00367B8B">
        <w:t>Jednotka</w:t>
      </w:r>
      <w:r w:rsidR="00700436">
        <w:t xml:space="preserve"> v kategorii </w:t>
      </w:r>
      <w:r w:rsidR="00EA0E9E">
        <w:t>A</w:t>
      </w:r>
      <w:r w:rsidR="00700436" w:rsidRPr="00EA0E9E">
        <w:t>lterace</w:t>
      </w:r>
      <w:r w:rsidR="00700436">
        <w:t xml:space="preserve"> obsah</w:t>
      </w:r>
      <w:r w:rsidR="00367B8B">
        <w:t>uje</w:t>
      </w:r>
      <w:r w:rsidR="00700436">
        <w:t xml:space="preserve"> n</w:t>
      </w:r>
      <w:r w:rsidR="00700436" w:rsidRPr="00AA1793">
        <w:t>ávrh, co udělat jinak.</w:t>
      </w:r>
      <w:r w:rsidR="00700436">
        <w:t xml:space="preserve"> </w:t>
      </w:r>
      <w:r w:rsidR="00F65753">
        <w:t>Mezi</w:t>
      </w:r>
      <w:r w:rsidR="00700436">
        <w:t> </w:t>
      </w:r>
      <w:r w:rsidR="00EA0E9E">
        <w:t>P</w:t>
      </w:r>
      <w:r w:rsidR="00700436" w:rsidRPr="00EA0E9E">
        <w:t>redikce</w:t>
      </w:r>
      <w:r w:rsidR="00700436">
        <w:t xml:space="preserve"> </w:t>
      </w:r>
      <w:r w:rsidR="00367B8B">
        <w:t xml:space="preserve">patří jednotky, v nichž pozorovatel zvažuje </w:t>
      </w:r>
      <w:r w:rsidR="00700436">
        <w:t>jev</w:t>
      </w:r>
      <w:r w:rsidR="00700436" w:rsidRPr="00AA1793">
        <w:t xml:space="preserve"> </w:t>
      </w:r>
      <w:r w:rsidR="00367B8B">
        <w:t xml:space="preserve">pozorovaný v hodině </w:t>
      </w:r>
      <w:r w:rsidR="00700436" w:rsidRPr="00AA1793">
        <w:t>vzhledem k budoucnosti (</w:t>
      </w:r>
      <w:r w:rsidR="00700436">
        <w:t xml:space="preserve">př. </w:t>
      </w:r>
      <w:r w:rsidR="00700436" w:rsidRPr="00367B8B">
        <w:t xml:space="preserve">„žáci si to </w:t>
      </w:r>
      <w:r w:rsidR="00F65753">
        <w:t xml:space="preserve">budou </w:t>
      </w:r>
      <w:r w:rsidR="00700436" w:rsidRPr="00367B8B">
        <w:t>lépe pamatovat“</w:t>
      </w:r>
      <w:r w:rsidR="00700436">
        <w:t xml:space="preserve">). </w:t>
      </w:r>
      <w:r w:rsidR="00A779F1">
        <w:t>Každ</w:t>
      </w:r>
      <w:r w:rsidR="00367B8B">
        <w:t>á jednotka</w:t>
      </w:r>
      <w:r w:rsidR="00A779F1">
        <w:t xml:space="preserve"> mohl</w:t>
      </w:r>
      <w:r w:rsidR="00367B8B">
        <w:t>a</w:t>
      </w:r>
      <w:r w:rsidR="00A779F1">
        <w:t xml:space="preserve"> být přiřazen</w:t>
      </w:r>
      <w:r w:rsidR="00367B8B">
        <w:t>a</w:t>
      </w:r>
      <w:r w:rsidR="00A779F1">
        <w:t xml:space="preserve"> do více kategorií. </w:t>
      </w:r>
      <w:r w:rsidR="003A048F">
        <w:t>Jednotky</w:t>
      </w:r>
      <w:r w:rsidR="0025441A">
        <w:t xml:space="preserve"> byly kódovány dvěma členkami týmu, kdy každá zakódovala náhodně vybranou polovinu výroků a druhá provedla poté kontrolu a navrhla korekce. Ty byly prodiskutovány a bylo přijato konečné rozhodnutí.</w:t>
      </w:r>
      <w:r w:rsidR="00367B8B">
        <w:t xml:space="preserve"> </w:t>
      </w:r>
    </w:p>
    <w:p w14:paraId="460AC33A" w14:textId="5C983D09" w:rsidR="00544324" w:rsidRDefault="000543DB" w:rsidP="00544324">
      <w:r>
        <w:t xml:space="preserve">Vzhledem k nižší </w:t>
      </w:r>
      <w:r w:rsidR="00E5202D">
        <w:t xml:space="preserve">četnosti výroků </w:t>
      </w:r>
      <w:r w:rsidR="00EA0E9E">
        <w:t>kódovaných jako</w:t>
      </w:r>
      <w:r w:rsidR="00F65753">
        <w:t xml:space="preserve"> </w:t>
      </w:r>
      <w:proofErr w:type="spellStart"/>
      <w:r w:rsidR="00EA0E9E">
        <w:t>Teoretizace</w:t>
      </w:r>
      <w:proofErr w:type="spellEnd"/>
      <w:r w:rsidR="00EA0E9E">
        <w:t>, Predikce a A</w:t>
      </w:r>
      <w:r w:rsidR="00F65753" w:rsidRPr="00EF4F4D">
        <w:t>lterace</w:t>
      </w:r>
      <w:r w:rsidR="00F65753">
        <w:t xml:space="preserve"> </w:t>
      </w:r>
      <w:r w:rsidR="00E5202D">
        <w:t>nebyly provedeny statistické testy významnosti rozdílů</w:t>
      </w:r>
      <w:r w:rsidR="00F65753">
        <w:t xml:space="preserve"> a byla provedena kvalitativní analýza</w:t>
      </w:r>
      <w:r w:rsidR="006E565B">
        <w:t xml:space="preserve"> technik</w:t>
      </w:r>
      <w:r w:rsidR="008174A8">
        <w:t>ami</w:t>
      </w:r>
      <w:r w:rsidR="006E565B">
        <w:t xml:space="preserve"> založen</w:t>
      </w:r>
      <w:r w:rsidR="008174A8">
        <w:t>ými</w:t>
      </w:r>
      <w:r w:rsidR="006E565B">
        <w:t xml:space="preserve"> na zakotvené teorii (</w:t>
      </w:r>
      <w:proofErr w:type="spellStart"/>
      <w:r w:rsidR="006E565B">
        <w:t>Strauss</w:t>
      </w:r>
      <w:proofErr w:type="spellEnd"/>
      <w:r w:rsidR="006E565B">
        <w:t xml:space="preserve">, </w:t>
      </w:r>
      <w:proofErr w:type="spellStart"/>
      <w:r w:rsidR="006E565B">
        <w:t>Corbinová</w:t>
      </w:r>
      <w:proofErr w:type="spellEnd"/>
      <w:r w:rsidR="006E565B">
        <w:t>, 1999)</w:t>
      </w:r>
      <w:r w:rsidR="009A7B11">
        <w:t xml:space="preserve">. </w:t>
      </w:r>
      <w:r w:rsidR="00F65753">
        <w:t>Při</w:t>
      </w:r>
      <w:r w:rsidR="006E565B">
        <w:t xml:space="preserve"> </w:t>
      </w:r>
      <w:r w:rsidR="00F27456">
        <w:t>otevřen</w:t>
      </w:r>
      <w:r w:rsidR="006E565B">
        <w:t>é</w:t>
      </w:r>
      <w:r w:rsidR="00F65753">
        <w:t>m</w:t>
      </w:r>
      <w:r w:rsidR="00B70B70">
        <w:t xml:space="preserve"> kódování </w:t>
      </w:r>
      <w:r w:rsidR="008174A8">
        <w:t xml:space="preserve">byly </w:t>
      </w:r>
      <w:r w:rsidR="00B70B70">
        <w:t>přiřa</w:t>
      </w:r>
      <w:r w:rsidR="008174A8">
        <w:t>zeny</w:t>
      </w:r>
      <w:r w:rsidR="00F27456">
        <w:t xml:space="preserve"> </w:t>
      </w:r>
      <w:r w:rsidR="008174A8">
        <w:t>jednotkám</w:t>
      </w:r>
      <w:r w:rsidR="006E565B">
        <w:t xml:space="preserve"> kódy vystihující jejich povahu</w:t>
      </w:r>
      <w:r w:rsidR="003A048F">
        <w:t xml:space="preserve"> nejdříve </w:t>
      </w:r>
      <w:r w:rsidR="00F27456">
        <w:t>ad-hoc</w:t>
      </w:r>
      <w:r w:rsidR="003A048F">
        <w:t xml:space="preserve"> a </w:t>
      </w:r>
      <w:r w:rsidR="00F65753">
        <w:t>posléze</w:t>
      </w:r>
      <w:r w:rsidR="00F27456">
        <w:t xml:space="preserve"> byly kódy přejmenovány, precizovány a slučovány tak, aby vznikla logická struktura. Některé významové jednotky se překrývaly, jeden výrok mohl být tedy označen více kódy</w:t>
      </w:r>
      <w:r w:rsidR="00B70B70">
        <w:t xml:space="preserve">. </w:t>
      </w:r>
      <w:r w:rsidR="003A048F">
        <w:t xml:space="preserve">Postupně vznikly </w:t>
      </w:r>
      <w:r w:rsidR="0097225F">
        <w:t>pod</w:t>
      </w:r>
      <w:r w:rsidR="00F27456">
        <w:t>kategorie</w:t>
      </w:r>
      <w:r w:rsidR="00F65753">
        <w:t>, jejichž část ukazuje</w:t>
      </w:r>
      <w:r w:rsidR="00A779F1" w:rsidRPr="00A779F1">
        <w:t xml:space="preserve"> </w:t>
      </w:r>
      <w:r w:rsidR="003A048F">
        <w:t>tab. 4</w:t>
      </w:r>
      <w:r w:rsidR="00F27456">
        <w:t>. N</w:t>
      </w:r>
      <w:r w:rsidR="00F65753">
        <w:t xml:space="preserve">ásledovala </w:t>
      </w:r>
      <w:r w:rsidR="00F27456">
        <w:t>interpretace</w:t>
      </w:r>
      <w:r w:rsidR="00F65753">
        <w:t xml:space="preserve"> s</w:t>
      </w:r>
      <w:r w:rsidR="00F27456">
        <w:t xml:space="preserve"> cílem </w:t>
      </w:r>
      <w:r w:rsidR="003A048F">
        <w:t>odhalit povahu zobecnění, alterací a predikcí</w:t>
      </w:r>
      <w:r w:rsidR="009A7B11">
        <w:t xml:space="preserve">. </w:t>
      </w:r>
      <w:r w:rsidR="003A048F">
        <w:t xml:space="preserve">Analýzu </w:t>
      </w:r>
      <w:r w:rsidR="003B0E4A">
        <w:t xml:space="preserve">prováděla dvojice </w:t>
      </w:r>
      <w:r w:rsidR="006E565B">
        <w:t>badatelek</w:t>
      </w:r>
      <w:r w:rsidR="008174A8">
        <w:t xml:space="preserve"> způsobem </w:t>
      </w:r>
      <w:r w:rsidR="003A048F">
        <w:t>popsaným v předchozím odstavci</w:t>
      </w:r>
      <w:r w:rsidR="008174A8">
        <w:t xml:space="preserve">. Tím vznikl </w:t>
      </w:r>
      <w:r w:rsidR="00B05696">
        <w:t>společný</w:t>
      </w:r>
      <w:r w:rsidR="003B0E4A">
        <w:t xml:space="preserve"> kategori</w:t>
      </w:r>
      <w:r w:rsidR="006E565B">
        <w:t>ál</w:t>
      </w:r>
      <w:r w:rsidR="003B0E4A">
        <w:t>ní systém, který byl použit pro organizaci dat a tvorbu analytického příběhu</w:t>
      </w:r>
      <w:r w:rsidR="006E565B">
        <w:t xml:space="preserve"> (Švaříček, </w:t>
      </w:r>
      <w:proofErr w:type="spellStart"/>
      <w:r w:rsidR="006E565B">
        <w:t>Šeďová</w:t>
      </w:r>
      <w:proofErr w:type="spellEnd"/>
      <w:r w:rsidR="006E565B">
        <w:t>, 2007)</w:t>
      </w:r>
      <w:r w:rsidR="003B0E4A">
        <w:t>.</w:t>
      </w:r>
      <w:r w:rsidR="00B05696">
        <w:t xml:space="preserve"> </w:t>
      </w:r>
    </w:p>
    <w:p w14:paraId="6F4B5BFA" w14:textId="3796B0AB" w:rsidR="00F73226" w:rsidRPr="007E6E6D" w:rsidRDefault="00396466" w:rsidP="007E6E6D">
      <w:pPr>
        <w:pStyle w:val="Nadpis1"/>
      </w:pPr>
      <w:r w:rsidRPr="007E6E6D">
        <w:t xml:space="preserve">3. </w:t>
      </w:r>
      <w:r w:rsidR="00F73226" w:rsidRPr="007E6E6D">
        <w:t>Výsledky</w:t>
      </w:r>
    </w:p>
    <w:p w14:paraId="2B045B5A" w14:textId="037AD3FB" w:rsidR="007E6E6D" w:rsidRPr="007E6E6D" w:rsidRDefault="007E6E6D" w:rsidP="007E6E6D">
      <w:pPr>
        <w:pStyle w:val="Nadpis2"/>
      </w:pPr>
      <w:r w:rsidRPr="007E6E6D">
        <w:t>3.1 Struktura všímání si</w:t>
      </w:r>
    </w:p>
    <w:p w14:paraId="46DC4393" w14:textId="1F568334" w:rsidR="00B0111F" w:rsidRDefault="00C3489E">
      <w:r>
        <w:t xml:space="preserve">Relativní četnosti zařazení </w:t>
      </w:r>
      <w:r w:rsidR="006D5FB6">
        <w:t>jednotek</w:t>
      </w:r>
      <w:r>
        <w:t xml:space="preserve"> do ka</w:t>
      </w:r>
      <w:r w:rsidR="008350F5">
        <w:t>tegorií jsou uvedeny v tab.</w:t>
      </w:r>
      <w:r w:rsidR="00C644AA">
        <w:t xml:space="preserve"> 3</w:t>
      </w:r>
      <w:r w:rsidR="00F65753">
        <w:t xml:space="preserve"> (vzhledem k rozsahu článku nelze uvést výsledky pro všechny skupiny)</w:t>
      </w:r>
      <w:r>
        <w:t xml:space="preserve">. </w:t>
      </w:r>
      <w:r w:rsidR="00F65753">
        <w:t>S</w:t>
      </w:r>
      <w:r w:rsidR="00B452D7">
        <w:t xml:space="preserve">tudenti </w:t>
      </w:r>
      <w:r w:rsidR="00F65753">
        <w:t xml:space="preserve">různých skupin sice </w:t>
      </w:r>
      <w:r w:rsidR="00B452D7">
        <w:t>neviděli stejnou vyučovací hodinu</w:t>
      </w:r>
      <w:r w:rsidR="003D0D49">
        <w:t xml:space="preserve"> (proto jsme ani neprovedli vyhodnocení statistické významnosti rozdílů)</w:t>
      </w:r>
      <w:r w:rsidR="00F65753">
        <w:t xml:space="preserve">, ovšem </w:t>
      </w:r>
      <w:r w:rsidR="00B452D7">
        <w:t xml:space="preserve">počet respondentů považujeme za dostatečně vysoký, abychom mohli učinit </w:t>
      </w:r>
      <w:r w:rsidR="003D0D49">
        <w:t xml:space="preserve">některé </w:t>
      </w:r>
      <w:r w:rsidR="00B452D7">
        <w:t xml:space="preserve">závěry </w:t>
      </w:r>
      <w:r w:rsidR="003D0D49">
        <w:t xml:space="preserve">o </w:t>
      </w:r>
      <w:r w:rsidR="00B452D7">
        <w:t>struktu</w:t>
      </w:r>
      <w:r w:rsidR="003D0D49">
        <w:t>ře</w:t>
      </w:r>
      <w:r w:rsidR="00B452D7">
        <w:t xml:space="preserve"> všímání studentů </w:t>
      </w:r>
      <w:r w:rsidR="00F65753">
        <w:t>jako celku</w:t>
      </w:r>
      <w:r w:rsidR="00B452D7">
        <w:t xml:space="preserve">. Studenti si </w:t>
      </w:r>
      <w:r w:rsidR="003D0D49">
        <w:t xml:space="preserve">v hodině nevýznamně více všímají </w:t>
      </w:r>
      <w:r w:rsidR="00B452D7">
        <w:t>či</w:t>
      </w:r>
      <w:r w:rsidR="00F65753">
        <w:t xml:space="preserve">nnosti žáků a následně učitele, což je způsobeno výrazně vyšším důrazem studentů 1. stupně na žáka. </w:t>
      </w:r>
      <w:r w:rsidR="003A048F">
        <w:t xml:space="preserve">V oblasti Téma si </w:t>
      </w:r>
      <w:r w:rsidR="00F65753">
        <w:t xml:space="preserve">studenti </w:t>
      </w:r>
      <w:r w:rsidR="003A048F">
        <w:t>v</w:t>
      </w:r>
      <w:r w:rsidR="00B452D7">
        <w:t xml:space="preserve">ýrazně nejvíce všímají pedagogických a obecně didaktických </w:t>
      </w:r>
      <w:r w:rsidR="003D0D49">
        <w:t xml:space="preserve">jevů </w:t>
      </w:r>
      <w:r w:rsidR="00B452D7">
        <w:t xml:space="preserve">na úkor </w:t>
      </w:r>
      <w:r w:rsidR="003A048F">
        <w:t>jevů</w:t>
      </w:r>
      <w:r w:rsidR="00B452D7">
        <w:t xml:space="preserve"> oborového a oborově didaktického charakteru</w:t>
      </w:r>
      <w:r w:rsidR="003D0D49">
        <w:t xml:space="preserve"> a dalších aspektů hodiny</w:t>
      </w:r>
      <w:r w:rsidR="00B452D7">
        <w:t xml:space="preserve">. To, čeho si všímají, </w:t>
      </w:r>
      <w:r w:rsidR="003A048F">
        <w:t xml:space="preserve">studenti </w:t>
      </w:r>
      <w:r w:rsidR="00B452D7">
        <w:t>spíše jen popisují či subjektivně hodnotí, ale nevysvětlují ani neinterpretují s oporou o</w:t>
      </w:r>
      <w:r w:rsidR="003D0D49">
        <w:t> </w:t>
      </w:r>
      <w:r w:rsidR="00B452D7">
        <w:t>teorii. Výrazně se zabývají obecnými záležitostmi týkajícími se celé vyučovací hodiny či procesu výuky a málo komentují konkrétní události v hodině. To koresponduje s malým důrazem na oborové či oborově didaktické jevy, které jsou spíše specifického charakteru.</w:t>
      </w:r>
    </w:p>
    <w:p w14:paraId="54F42F24" w14:textId="465DECD0" w:rsidR="003D0D49" w:rsidRDefault="003D0D49">
      <w:r w:rsidRPr="003D0D49">
        <w:t>Tab. 3: Struktura všímání si (</w:t>
      </w:r>
      <w:r>
        <w:t>v</w:t>
      </w:r>
      <w:r w:rsidRPr="003D0D49">
        <w:t xml:space="preserve">ýsledky jsou zaokrouhleny, součet v kategoriích </w:t>
      </w:r>
      <w:r>
        <w:t xml:space="preserve">nemusí být </w:t>
      </w:r>
      <w:r w:rsidRPr="003D0D49">
        <w:t>100 %</w:t>
      </w:r>
      <w:r>
        <w:t>)</w:t>
      </w:r>
    </w:p>
    <w:tbl>
      <w:tblPr>
        <w:tblStyle w:val="Mkatabulky"/>
        <w:tblW w:w="861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843"/>
        <w:gridCol w:w="236"/>
        <w:gridCol w:w="1606"/>
        <w:gridCol w:w="1701"/>
      </w:tblGrid>
      <w:tr w:rsidR="003D0D49" w:rsidRPr="003D0D49" w14:paraId="677D0876" w14:textId="77777777" w:rsidTr="003D0D49">
        <w:trPr>
          <w:trHeight w:val="298"/>
        </w:trPr>
        <w:tc>
          <w:tcPr>
            <w:tcW w:w="3227" w:type="dxa"/>
            <w:gridSpan w:val="2"/>
            <w:noWrap/>
            <w:hideMark/>
          </w:tcPr>
          <w:p w14:paraId="40C82EDF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F01409" w14:textId="5B860DB1" w:rsidR="003D0D49" w:rsidRPr="003D0D49" w:rsidRDefault="003D0D49" w:rsidP="00DF2EEC">
            <w:pPr>
              <w:rPr>
                <w:rFonts w:cstheme="minorHAnsi"/>
                <w:b/>
                <w:sz w:val="20"/>
                <w:szCs w:val="20"/>
              </w:rPr>
            </w:pPr>
            <w:r w:rsidRPr="003D0D49">
              <w:rPr>
                <w:rFonts w:cstheme="minorHAnsi"/>
                <w:b/>
                <w:sz w:val="20"/>
                <w:szCs w:val="20"/>
              </w:rPr>
              <w:t>Studenti 1. stupně</w:t>
            </w:r>
          </w:p>
        </w:tc>
        <w:tc>
          <w:tcPr>
            <w:tcW w:w="1842" w:type="dxa"/>
            <w:gridSpan w:val="2"/>
          </w:tcPr>
          <w:p w14:paraId="2A3D4EF3" w14:textId="77777777" w:rsidR="003D0D49" w:rsidRPr="003D0D49" w:rsidRDefault="003D0D49" w:rsidP="00DF2EEC">
            <w:pPr>
              <w:rPr>
                <w:rFonts w:cstheme="minorHAnsi"/>
                <w:b/>
                <w:sz w:val="20"/>
                <w:szCs w:val="20"/>
              </w:rPr>
            </w:pPr>
            <w:r w:rsidRPr="003D0D49">
              <w:rPr>
                <w:rFonts w:cstheme="minorHAnsi"/>
                <w:b/>
                <w:sz w:val="20"/>
                <w:szCs w:val="20"/>
              </w:rPr>
              <w:t>Studenti 2. stupně</w:t>
            </w:r>
          </w:p>
        </w:tc>
        <w:tc>
          <w:tcPr>
            <w:tcW w:w="1701" w:type="dxa"/>
            <w:shd w:val="clear" w:color="auto" w:fill="auto"/>
          </w:tcPr>
          <w:p w14:paraId="0D0A842A" w14:textId="77777777" w:rsidR="003D0D49" w:rsidRPr="003D0D49" w:rsidRDefault="003D0D49" w:rsidP="00DF2EEC">
            <w:pPr>
              <w:rPr>
                <w:rFonts w:cstheme="minorHAnsi"/>
                <w:b/>
                <w:sz w:val="20"/>
                <w:szCs w:val="20"/>
              </w:rPr>
            </w:pPr>
            <w:r w:rsidRPr="003D0D49">
              <w:rPr>
                <w:rFonts w:cstheme="minorHAnsi"/>
                <w:b/>
                <w:sz w:val="20"/>
                <w:szCs w:val="20"/>
              </w:rPr>
              <w:t>Oba stupně</w:t>
            </w:r>
          </w:p>
        </w:tc>
      </w:tr>
      <w:tr w:rsidR="003D0D49" w:rsidRPr="003D0D49" w14:paraId="082BE2C7" w14:textId="77777777" w:rsidTr="003D0D49">
        <w:trPr>
          <w:trHeight w:val="288"/>
        </w:trPr>
        <w:tc>
          <w:tcPr>
            <w:tcW w:w="8613" w:type="dxa"/>
            <w:gridSpan w:val="6"/>
          </w:tcPr>
          <w:p w14:paraId="42BA8277" w14:textId="5ABAE63F" w:rsidR="003D0D49" w:rsidRPr="003D0D49" w:rsidRDefault="003D0D49" w:rsidP="00DF2EEC">
            <w:pPr>
              <w:rPr>
                <w:rFonts w:cstheme="minorHAnsi"/>
                <w:b/>
                <w:sz w:val="20"/>
                <w:szCs w:val="20"/>
              </w:rPr>
            </w:pPr>
            <w:r w:rsidRPr="003D0D49">
              <w:rPr>
                <w:rFonts w:cstheme="minorHAnsi"/>
                <w:b/>
                <w:sz w:val="20"/>
                <w:szCs w:val="20"/>
              </w:rPr>
              <w:t>Aktér</w:t>
            </w:r>
          </w:p>
        </w:tc>
      </w:tr>
      <w:tr w:rsidR="003D0D49" w:rsidRPr="003D0D49" w14:paraId="67D9FE87" w14:textId="77777777" w:rsidTr="003D0D49">
        <w:trPr>
          <w:trHeight w:val="288"/>
        </w:trPr>
        <w:tc>
          <w:tcPr>
            <w:tcW w:w="3227" w:type="dxa"/>
            <w:gridSpan w:val="2"/>
            <w:shd w:val="clear" w:color="auto" w:fill="FFFFFF" w:themeFill="background1"/>
            <w:noWrap/>
          </w:tcPr>
          <w:p w14:paraId="1E824A19" w14:textId="459763AB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Učitel</w:t>
            </w:r>
          </w:p>
        </w:tc>
        <w:tc>
          <w:tcPr>
            <w:tcW w:w="1843" w:type="dxa"/>
            <w:shd w:val="clear" w:color="auto" w:fill="auto"/>
          </w:tcPr>
          <w:p w14:paraId="3AB41731" w14:textId="12D8B41C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32,95 %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29EA87EC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38,02 %</w:t>
            </w:r>
          </w:p>
        </w:tc>
        <w:tc>
          <w:tcPr>
            <w:tcW w:w="1701" w:type="dxa"/>
            <w:shd w:val="clear" w:color="auto" w:fill="auto"/>
          </w:tcPr>
          <w:p w14:paraId="256D2966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35,79 %</w:t>
            </w:r>
          </w:p>
        </w:tc>
      </w:tr>
      <w:tr w:rsidR="003D0D49" w:rsidRPr="003D0D49" w14:paraId="48B8C4B4" w14:textId="77777777" w:rsidTr="003D0D49">
        <w:trPr>
          <w:trHeight w:val="288"/>
        </w:trPr>
        <w:tc>
          <w:tcPr>
            <w:tcW w:w="3227" w:type="dxa"/>
            <w:gridSpan w:val="2"/>
            <w:noWrap/>
            <w:hideMark/>
          </w:tcPr>
          <w:p w14:paraId="4100698E" w14:textId="4A745041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Žák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521C57" w14:textId="07617634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47,30 %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51621BA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35,82%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D18BA88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40,87 %</w:t>
            </w:r>
          </w:p>
        </w:tc>
      </w:tr>
      <w:tr w:rsidR="003D0D49" w:rsidRPr="003D0D49" w14:paraId="17BADAE3" w14:textId="77777777" w:rsidTr="003D0D49">
        <w:trPr>
          <w:trHeight w:val="288"/>
        </w:trPr>
        <w:tc>
          <w:tcPr>
            <w:tcW w:w="3227" w:type="dxa"/>
            <w:gridSpan w:val="2"/>
            <w:noWrap/>
            <w:hideMark/>
          </w:tcPr>
          <w:p w14:paraId="33D94570" w14:textId="38A3FEDD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Pozorovatel videa</w:t>
            </w:r>
          </w:p>
        </w:tc>
        <w:tc>
          <w:tcPr>
            <w:tcW w:w="1843" w:type="dxa"/>
            <w:shd w:val="clear" w:color="auto" w:fill="auto"/>
          </w:tcPr>
          <w:p w14:paraId="201B0ECE" w14:textId="47DE3D0F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5,70 %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913BECA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5,70 %</w:t>
            </w:r>
          </w:p>
        </w:tc>
        <w:tc>
          <w:tcPr>
            <w:tcW w:w="1701" w:type="dxa"/>
            <w:shd w:val="clear" w:color="auto" w:fill="auto"/>
          </w:tcPr>
          <w:p w14:paraId="158B2FF1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5,70 %</w:t>
            </w:r>
          </w:p>
        </w:tc>
      </w:tr>
      <w:tr w:rsidR="003D0D49" w:rsidRPr="003D0D49" w14:paraId="4622BACB" w14:textId="77777777" w:rsidTr="003D0D49">
        <w:trPr>
          <w:trHeight w:val="288"/>
        </w:trPr>
        <w:tc>
          <w:tcPr>
            <w:tcW w:w="3227" w:type="dxa"/>
            <w:gridSpan w:val="2"/>
            <w:noWrap/>
          </w:tcPr>
          <w:p w14:paraId="701D9A61" w14:textId="4323845F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Tvůrce kurikula</w:t>
            </w:r>
          </w:p>
        </w:tc>
        <w:tc>
          <w:tcPr>
            <w:tcW w:w="1843" w:type="dxa"/>
            <w:shd w:val="clear" w:color="auto" w:fill="auto"/>
          </w:tcPr>
          <w:p w14:paraId="28954AB6" w14:textId="31499D20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8,65 %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25FEF14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12,34%</w:t>
            </w:r>
          </w:p>
        </w:tc>
        <w:tc>
          <w:tcPr>
            <w:tcW w:w="1701" w:type="dxa"/>
            <w:shd w:val="clear" w:color="auto" w:fill="auto"/>
          </w:tcPr>
          <w:p w14:paraId="35638644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10,71 %</w:t>
            </w:r>
          </w:p>
        </w:tc>
      </w:tr>
      <w:tr w:rsidR="003D0D49" w:rsidRPr="003D0D49" w14:paraId="735EFF29" w14:textId="77777777" w:rsidTr="003D0D49">
        <w:trPr>
          <w:trHeight w:val="288"/>
        </w:trPr>
        <w:tc>
          <w:tcPr>
            <w:tcW w:w="3227" w:type="dxa"/>
            <w:gridSpan w:val="2"/>
            <w:noWrap/>
          </w:tcPr>
          <w:p w14:paraId="530288C2" w14:textId="23245DA1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Jiné</w:t>
            </w:r>
          </w:p>
        </w:tc>
        <w:tc>
          <w:tcPr>
            <w:tcW w:w="1843" w:type="dxa"/>
            <w:shd w:val="clear" w:color="auto" w:fill="auto"/>
          </w:tcPr>
          <w:p w14:paraId="5FBDF207" w14:textId="3AB87F90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5,41 %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4FAD0D6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8,12 %</w:t>
            </w:r>
          </w:p>
        </w:tc>
        <w:tc>
          <w:tcPr>
            <w:tcW w:w="1701" w:type="dxa"/>
            <w:shd w:val="clear" w:color="auto" w:fill="auto"/>
          </w:tcPr>
          <w:p w14:paraId="752A507F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6,93 %</w:t>
            </w:r>
          </w:p>
        </w:tc>
      </w:tr>
      <w:tr w:rsidR="003D0D49" w:rsidRPr="003D0D49" w14:paraId="3FF7C8DE" w14:textId="77777777" w:rsidTr="003D0D49">
        <w:trPr>
          <w:trHeight w:val="288"/>
        </w:trPr>
        <w:tc>
          <w:tcPr>
            <w:tcW w:w="8613" w:type="dxa"/>
            <w:gridSpan w:val="6"/>
          </w:tcPr>
          <w:p w14:paraId="1E6FBECF" w14:textId="23456554" w:rsidR="003D0D49" w:rsidRPr="003D0D49" w:rsidRDefault="003D0D49" w:rsidP="00DF2EEC">
            <w:pPr>
              <w:rPr>
                <w:rFonts w:cstheme="minorHAnsi"/>
                <w:b/>
                <w:sz w:val="20"/>
                <w:szCs w:val="20"/>
              </w:rPr>
            </w:pPr>
            <w:r w:rsidRPr="003D0D49">
              <w:rPr>
                <w:rFonts w:cstheme="minorHAnsi"/>
                <w:b/>
                <w:sz w:val="20"/>
                <w:szCs w:val="20"/>
              </w:rPr>
              <w:t>Téma</w:t>
            </w:r>
          </w:p>
        </w:tc>
      </w:tr>
      <w:tr w:rsidR="003D0D49" w:rsidRPr="003D0D49" w14:paraId="02A81272" w14:textId="77777777" w:rsidTr="003D0D49">
        <w:trPr>
          <w:trHeight w:val="288"/>
        </w:trPr>
        <w:tc>
          <w:tcPr>
            <w:tcW w:w="3227" w:type="dxa"/>
            <w:gridSpan w:val="2"/>
            <w:shd w:val="clear" w:color="auto" w:fill="FFFFFF" w:themeFill="background1"/>
            <w:noWrap/>
          </w:tcPr>
          <w:p w14:paraId="67D54735" w14:textId="0B7E2C3E" w:rsidR="003D0D49" w:rsidRPr="003D0D49" w:rsidRDefault="003D0D49" w:rsidP="003D0D49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Obor a jeho didaktika</w:t>
            </w:r>
          </w:p>
        </w:tc>
        <w:tc>
          <w:tcPr>
            <w:tcW w:w="1843" w:type="dxa"/>
            <w:shd w:val="clear" w:color="auto" w:fill="auto"/>
          </w:tcPr>
          <w:p w14:paraId="309A3CD6" w14:textId="7C6272A6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21,89 %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81CB88F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24,58 %</w:t>
            </w:r>
          </w:p>
        </w:tc>
        <w:tc>
          <w:tcPr>
            <w:tcW w:w="1701" w:type="dxa"/>
            <w:shd w:val="clear" w:color="auto" w:fill="auto"/>
          </w:tcPr>
          <w:p w14:paraId="70E0FF1E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23,39 %</w:t>
            </w:r>
          </w:p>
        </w:tc>
      </w:tr>
      <w:tr w:rsidR="003D0D49" w:rsidRPr="003D0D49" w14:paraId="362C895B" w14:textId="77777777" w:rsidTr="003D0D49">
        <w:trPr>
          <w:trHeight w:val="288"/>
        </w:trPr>
        <w:tc>
          <w:tcPr>
            <w:tcW w:w="3227" w:type="dxa"/>
            <w:gridSpan w:val="2"/>
            <w:shd w:val="clear" w:color="auto" w:fill="FFFFFF" w:themeFill="background1"/>
            <w:noWrap/>
          </w:tcPr>
          <w:p w14:paraId="0134B3A1" w14:textId="11EB6212" w:rsidR="003D0D49" w:rsidRPr="003D0D49" w:rsidRDefault="003D0D49" w:rsidP="003D0D49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Pedagogika a obecná didaktika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F3D1E1" w14:textId="7C19B4A9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41,31 %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3CC7A681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47,91 %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4B84A5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45,00 %</w:t>
            </w:r>
          </w:p>
        </w:tc>
      </w:tr>
      <w:tr w:rsidR="003D0D49" w:rsidRPr="003D0D49" w14:paraId="3AA011A9" w14:textId="77777777" w:rsidTr="003D0D49">
        <w:trPr>
          <w:trHeight w:val="288"/>
        </w:trPr>
        <w:tc>
          <w:tcPr>
            <w:tcW w:w="3227" w:type="dxa"/>
            <w:gridSpan w:val="2"/>
            <w:noWrap/>
            <w:hideMark/>
          </w:tcPr>
          <w:p w14:paraId="575D7C8A" w14:textId="6E80858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Klima třídy</w:t>
            </w:r>
          </w:p>
        </w:tc>
        <w:tc>
          <w:tcPr>
            <w:tcW w:w="1843" w:type="dxa"/>
            <w:shd w:val="clear" w:color="auto" w:fill="auto"/>
          </w:tcPr>
          <w:p w14:paraId="0108809D" w14:textId="5DDBE142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15,29 %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E3AB6C4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12,24 %</w:t>
            </w:r>
          </w:p>
        </w:tc>
        <w:tc>
          <w:tcPr>
            <w:tcW w:w="1701" w:type="dxa"/>
            <w:shd w:val="clear" w:color="auto" w:fill="auto"/>
          </w:tcPr>
          <w:p w14:paraId="6D824BBA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13,58 %</w:t>
            </w:r>
          </w:p>
        </w:tc>
      </w:tr>
      <w:tr w:rsidR="003D0D49" w:rsidRPr="003D0D49" w14:paraId="6CDE1DAE" w14:textId="77777777" w:rsidTr="003D0D49">
        <w:trPr>
          <w:trHeight w:val="288"/>
        </w:trPr>
        <w:tc>
          <w:tcPr>
            <w:tcW w:w="3227" w:type="dxa"/>
            <w:gridSpan w:val="2"/>
            <w:noWrap/>
            <w:hideMark/>
          </w:tcPr>
          <w:p w14:paraId="12E097AC" w14:textId="2ADC49BB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Řízení třídy</w:t>
            </w:r>
          </w:p>
        </w:tc>
        <w:tc>
          <w:tcPr>
            <w:tcW w:w="1843" w:type="dxa"/>
            <w:shd w:val="clear" w:color="auto" w:fill="auto"/>
          </w:tcPr>
          <w:p w14:paraId="05DC8179" w14:textId="387F9E1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19,18 %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75FB1FB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11,82 %</w:t>
            </w:r>
          </w:p>
        </w:tc>
        <w:tc>
          <w:tcPr>
            <w:tcW w:w="1701" w:type="dxa"/>
            <w:shd w:val="clear" w:color="auto" w:fill="auto"/>
          </w:tcPr>
          <w:p w14:paraId="2D3BDEC6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15,06 %</w:t>
            </w:r>
          </w:p>
        </w:tc>
      </w:tr>
      <w:tr w:rsidR="003D0D49" w:rsidRPr="003D0D49" w14:paraId="6F94A473" w14:textId="77777777" w:rsidTr="003D0D49">
        <w:trPr>
          <w:trHeight w:val="288"/>
        </w:trPr>
        <w:tc>
          <w:tcPr>
            <w:tcW w:w="3227" w:type="dxa"/>
            <w:gridSpan w:val="2"/>
            <w:noWrap/>
            <w:hideMark/>
          </w:tcPr>
          <w:p w14:paraId="7BBEF2D5" w14:textId="0C9BCEF2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Jiné</w:t>
            </w:r>
          </w:p>
        </w:tc>
        <w:tc>
          <w:tcPr>
            <w:tcW w:w="1843" w:type="dxa"/>
            <w:shd w:val="clear" w:color="auto" w:fill="auto"/>
          </w:tcPr>
          <w:p w14:paraId="5BDA9841" w14:textId="4D27679E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2,34 %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C0FD811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3,45 %</w:t>
            </w:r>
          </w:p>
        </w:tc>
        <w:tc>
          <w:tcPr>
            <w:tcW w:w="1701" w:type="dxa"/>
            <w:shd w:val="clear" w:color="auto" w:fill="auto"/>
          </w:tcPr>
          <w:p w14:paraId="36E0F7F1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2,96 %</w:t>
            </w:r>
          </w:p>
        </w:tc>
      </w:tr>
      <w:tr w:rsidR="003D0D49" w:rsidRPr="003D0D49" w14:paraId="26BB81BA" w14:textId="77777777" w:rsidTr="003D0D49">
        <w:trPr>
          <w:trHeight w:val="288"/>
        </w:trPr>
        <w:tc>
          <w:tcPr>
            <w:tcW w:w="8613" w:type="dxa"/>
            <w:gridSpan w:val="6"/>
          </w:tcPr>
          <w:p w14:paraId="3475D00E" w14:textId="6776DECC" w:rsidR="003D0D49" w:rsidRPr="003D0D49" w:rsidRDefault="003D0D49" w:rsidP="00DF2EEC">
            <w:pPr>
              <w:rPr>
                <w:rFonts w:cstheme="minorHAnsi"/>
                <w:b/>
                <w:sz w:val="20"/>
                <w:szCs w:val="20"/>
              </w:rPr>
            </w:pPr>
            <w:r w:rsidRPr="003D0D49">
              <w:rPr>
                <w:rFonts w:cstheme="minorHAnsi"/>
                <w:b/>
                <w:sz w:val="20"/>
                <w:szCs w:val="20"/>
              </w:rPr>
              <w:t>Přístup</w:t>
            </w:r>
          </w:p>
        </w:tc>
      </w:tr>
      <w:tr w:rsidR="003D0D49" w:rsidRPr="003D0D49" w14:paraId="143E8036" w14:textId="77777777" w:rsidTr="003D0D49">
        <w:trPr>
          <w:trHeight w:val="288"/>
        </w:trPr>
        <w:tc>
          <w:tcPr>
            <w:tcW w:w="3227" w:type="dxa"/>
            <w:gridSpan w:val="2"/>
            <w:noWrap/>
            <w:hideMark/>
          </w:tcPr>
          <w:p w14:paraId="2A622C3C" w14:textId="65669C7B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Popis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23B3B5" w14:textId="0CD6E029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45,37 %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6B1EEFC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39,24 %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2A2E49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41,94%</w:t>
            </w:r>
          </w:p>
        </w:tc>
      </w:tr>
      <w:tr w:rsidR="003D0D49" w:rsidRPr="003D0D49" w14:paraId="0B37D45E" w14:textId="77777777" w:rsidTr="003D0D49">
        <w:trPr>
          <w:trHeight w:val="288"/>
        </w:trPr>
        <w:tc>
          <w:tcPr>
            <w:tcW w:w="3227" w:type="dxa"/>
            <w:gridSpan w:val="2"/>
            <w:noWrap/>
            <w:hideMark/>
          </w:tcPr>
          <w:p w14:paraId="41E2F02D" w14:textId="37B3F741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Hodnocení</w:t>
            </w:r>
          </w:p>
        </w:tc>
        <w:tc>
          <w:tcPr>
            <w:tcW w:w="1843" w:type="dxa"/>
            <w:shd w:val="clear" w:color="auto" w:fill="auto"/>
          </w:tcPr>
          <w:p w14:paraId="13C26D54" w14:textId="1347BB23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41,56 %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24E8FCFE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41,46 %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3E6F12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41,50 %</w:t>
            </w:r>
          </w:p>
        </w:tc>
      </w:tr>
      <w:tr w:rsidR="003D0D49" w:rsidRPr="003D0D49" w14:paraId="06E3667E" w14:textId="77777777" w:rsidTr="003D0D49">
        <w:trPr>
          <w:trHeight w:val="288"/>
        </w:trPr>
        <w:tc>
          <w:tcPr>
            <w:tcW w:w="3227" w:type="dxa"/>
            <w:gridSpan w:val="2"/>
            <w:noWrap/>
            <w:hideMark/>
          </w:tcPr>
          <w:p w14:paraId="30CA437B" w14:textId="7323A8A1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Interpretace</w:t>
            </w:r>
          </w:p>
        </w:tc>
        <w:tc>
          <w:tcPr>
            <w:tcW w:w="1843" w:type="dxa"/>
            <w:shd w:val="clear" w:color="auto" w:fill="auto"/>
          </w:tcPr>
          <w:p w14:paraId="208DBF1C" w14:textId="3A24CC9C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11,48 %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8E952D6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17,69 %</w:t>
            </w:r>
          </w:p>
        </w:tc>
        <w:tc>
          <w:tcPr>
            <w:tcW w:w="1701" w:type="dxa"/>
            <w:shd w:val="clear" w:color="auto" w:fill="auto"/>
          </w:tcPr>
          <w:p w14:paraId="2A1BC864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14,95 %</w:t>
            </w:r>
          </w:p>
        </w:tc>
      </w:tr>
      <w:tr w:rsidR="003D0D49" w:rsidRPr="003D0D49" w14:paraId="1C9EC061" w14:textId="77777777" w:rsidTr="003D0D49">
        <w:trPr>
          <w:trHeight w:val="288"/>
        </w:trPr>
        <w:tc>
          <w:tcPr>
            <w:tcW w:w="3227" w:type="dxa"/>
            <w:gridSpan w:val="2"/>
            <w:noWrap/>
            <w:hideMark/>
          </w:tcPr>
          <w:p w14:paraId="37712080" w14:textId="52F8A778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Jiné</w:t>
            </w:r>
          </w:p>
        </w:tc>
        <w:tc>
          <w:tcPr>
            <w:tcW w:w="1843" w:type="dxa"/>
            <w:shd w:val="clear" w:color="auto" w:fill="auto"/>
          </w:tcPr>
          <w:p w14:paraId="0CC2A630" w14:textId="5A8B921C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1,60 %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26E4A5E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1,61 %</w:t>
            </w:r>
          </w:p>
        </w:tc>
        <w:tc>
          <w:tcPr>
            <w:tcW w:w="1701" w:type="dxa"/>
            <w:shd w:val="clear" w:color="auto" w:fill="auto"/>
          </w:tcPr>
          <w:p w14:paraId="7C27C433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1,61 %</w:t>
            </w:r>
          </w:p>
        </w:tc>
      </w:tr>
      <w:tr w:rsidR="003D0D49" w:rsidRPr="003D0D49" w14:paraId="6FB517F9" w14:textId="77777777" w:rsidTr="003D0D49">
        <w:trPr>
          <w:trHeight w:val="288"/>
        </w:trPr>
        <w:tc>
          <w:tcPr>
            <w:tcW w:w="8613" w:type="dxa"/>
            <w:gridSpan w:val="6"/>
          </w:tcPr>
          <w:p w14:paraId="114719CA" w14:textId="09F8B0A9" w:rsidR="003D0D49" w:rsidRPr="003D0D49" w:rsidRDefault="003D0D49" w:rsidP="00DF2EEC">
            <w:pPr>
              <w:rPr>
                <w:rFonts w:cstheme="minorHAnsi"/>
                <w:b/>
                <w:sz w:val="20"/>
                <w:szCs w:val="20"/>
              </w:rPr>
            </w:pPr>
            <w:r w:rsidRPr="003D0D49">
              <w:rPr>
                <w:rFonts w:cstheme="minorHAnsi"/>
                <w:b/>
                <w:sz w:val="20"/>
                <w:szCs w:val="20"/>
              </w:rPr>
              <w:t>Míra konkrétnosti</w:t>
            </w:r>
          </w:p>
        </w:tc>
      </w:tr>
      <w:tr w:rsidR="003D0D49" w:rsidRPr="003D0D49" w14:paraId="36E8FDDD" w14:textId="77777777" w:rsidTr="003D0D49">
        <w:trPr>
          <w:trHeight w:val="288"/>
        </w:trPr>
        <w:tc>
          <w:tcPr>
            <w:tcW w:w="3227" w:type="dxa"/>
            <w:gridSpan w:val="2"/>
            <w:shd w:val="clear" w:color="auto" w:fill="FFFFFF" w:themeFill="background1"/>
            <w:noWrap/>
          </w:tcPr>
          <w:p w14:paraId="0D5843CF" w14:textId="72BCE8E3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Konkrétní</w:t>
            </w:r>
          </w:p>
        </w:tc>
        <w:tc>
          <w:tcPr>
            <w:tcW w:w="1843" w:type="dxa"/>
            <w:shd w:val="clear" w:color="auto" w:fill="auto"/>
          </w:tcPr>
          <w:p w14:paraId="007DB1ED" w14:textId="5AC9DE0B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17,62 %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11F8C23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17,49 %</w:t>
            </w:r>
          </w:p>
        </w:tc>
        <w:tc>
          <w:tcPr>
            <w:tcW w:w="1701" w:type="dxa"/>
            <w:shd w:val="clear" w:color="auto" w:fill="auto"/>
          </w:tcPr>
          <w:p w14:paraId="62502003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17,55 %</w:t>
            </w:r>
          </w:p>
        </w:tc>
      </w:tr>
      <w:tr w:rsidR="003D0D49" w:rsidRPr="003D0D49" w14:paraId="23092633" w14:textId="77777777" w:rsidTr="003D0D49">
        <w:trPr>
          <w:trHeight w:val="28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AA8B42A" w14:textId="6E5667F9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Obecný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DC508" w14:textId="0E2E20B0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82,38 %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C9A13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82,51 %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FA065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  <w:r w:rsidRPr="003D0D49">
              <w:rPr>
                <w:rFonts w:cstheme="minorHAnsi"/>
                <w:sz w:val="20"/>
                <w:szCs w:val="20"/>
              </w:rPr>
              <w:t>82,45 %</w:t>
            </w:r>
          </w:p>
        </w:tc>
      </w:tr>
      <w:tr w:rsidR="003D0D49" w:rsidRPr="003D0D49" w14:paraId="514BD854" w14:textId="77777777" w:rsidTr="003D0D49">
        <w:trPr>
          <w:gridAfter w:val="2"/>
          <w:wAfter w:w="3307" w:type="dxa"/>
          <w:trHeight w:val="288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B2E65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4D003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FB78E" w14:textId="551479E3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1746A" w14:textId="77777777" w:rsidR="003D0D49" w:rsidRPr="003D0D49" w:rsidRDefault="003D0D49" w:rsidP="00DF2E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C31800" w14:textId="77777777" w:rsidR="00C84235" w:rsidRDefault="00793EBA">
      <w:pPr>
        <w:rPr>
          <w:ins w:id="97" w:author="Naďa Vondrová" w:date="2017-03-09T11:41:00Z"/>
        </w:rPr>
      </w:pPr>
      <w:del w:id="98" w:author="Naďa Vondrová" w:date="2017-03-09T11:41:00Z">
        <w:r w:rsidDel="00C84235">
          <w:delText>Pro dvojice skupin studentů, kteří rozebírali stejnou vyučovací hodinu, b</w:delText>
        </w:r>
        <w:r w:rsidR="006D5FB6" w:rsidDel="00C84235">
          <w:delText>yl proveden t</w:delText>
        </w:r>
        <w:r w:rsidR="006D5FB6" w:rsidRPr="007E6E6D" w:rsidDel="00C84235">
          <w:delText>est normality (Shapiro-Wilkův test</w:delText>
        </w:r>
        <w:r w:rsidR="006D5FB6" w:rsidDel="00C84235">
          <w:delText>)</w:delText>
        </w:r>
        <w:r w:rsidR="006D5FB6" w:rsidRPr="007E6E6D" w:rsidDel="00C84235">
          <w:delText xml:space="preserve"> spolu s</w:delText>
        </w:r>
        <w:r w:rsidDel="00C84235">
          <w:delText> </w:delText>
        </w:r>
        <w:r w:rsidR="006D5FB6" w:rsidRPr="007E6E6D" w:rsidDel="00C84235">
          <w:delText>vizuální kontrolou Q-Q grafu</w:delText>
        </w:r>
        <w:r w:rsidR="006D5FB6" w:rsidDel="00C84235">
          <w:delText xml:space="preserve">. </w:delText>
        </w:r>
      </w:del>
    </w:p>
    <w:p w14:paraId="61907CA3" w14:textId="7818495B" w:rsidR="00793EBA" w:rsidRDefault="006D5FB6">
      <w:r w:rsidRPr="007E6E6D">
        <w:t xml:space="preserve">Statisticky významné rozdíly </w:t>
      </w:r>
      <w:r>
        <w:t xml:space="preserve">se objevily mezi skupinami VV1 a VV2 u proměnných Popis a </w:t>
      </w:r>
      <w:proofErr w:type="gramStart"/>
      <w:r>
        <w:t>Hodnocení (</w:t>
      </w:r>
      <w:r w:rsidR="00793EBA">
        <w:t>t</w:t>
      </w:r>
      <w:r>
        <w:t>(33</w:t>
      </w:r>
      <w:proofErr w:type="gramEnd"/>
      <w:r>
        <w:t xml:space="preserve">) </w:t>
      </w:r>
      <w:r w:rsidRPr="007E6E6D">
        <w:t>=</w:t>
      </w:r>
      <w:r>
        <w:t xml:space="preserve"> - 3,89, </w:t>
      </w:r>
      <w:r>
        <w:rPr>
          <w:i/>
        </w:rPr>
        <w:t>p</w:t>
      </w:r>
      <w:r>
        <w:t xml:space="preserve"> &lt; 0,001, resp. </w:t>
      </w:r>
      <w:r>
        <w:rPr>
          <w:i/>
        </w:rPr>
        <w:t>t</w:t>
      </w:r>
      <w:r>
        <w:t xml:space="preserve">(32,96) </w:t>
      </w:r>
      <w:r w:rsidRPr="007E6E6D">
        <w:t>=</w:t>
      </w:r>
      <w:r>
        <w:t xml:space="preserve"> 4,90, </w:t>
      </w:r>
      <w:r>
        <w:rPr>
          <w:i/>
        </w:rPr>
        <w:t>p</w:t>
      </w:r>
      <w:r>
        <w:t xml:space="preserve"> &lt; 0,001), mezi skupinami </w:t>
      </w:r>
      <w:r w:rsidRPr="006D5FB6">
        <w:t>AJ1 a AJ2</w:t>
      </w:r>
      <w:r w:rsidR="0017564E">
        <w:t xml:space="preserve"> </w:t>
      </w:r>
      <w:r>
        <w:t>u kategorie</w:t>
      </w:r>
      <w:r w:rsidRPr="006D5FB6">
        <w:t xml:space="preserve"> Žák (U = 270, z = 2,19, p = 0,028) a kategori</w:t>
      </w:r>
      <w:r>
        <w:t>e</w:t>
      </w:r>
      <w:r w:rsidRPr="006D5FB6">
        <w:t xml:space="preserve"> Jiné </w:t>
      </w:r>
      <w:r>
        <w:t xml:space="preserve">v oblasti Aktér </w:t>
      </w:r>
      <w:r w:rsidRPr="006D5FB6">
        <w:t>(U = 91, z = -2,64, p = 0,008)</w:t>
      </w:r>
      <w:r w:rsidR="0017564E">
        <w:t xml:space="preserve"> a mezi skupinami MFF a M2 u kategorie Jiné v oblasti Aktér (</w:t>
      </w:r>
      <w:r w:rsidR="00793EBA">
        <w:t>U = 299, z = -2,44, p = 0,015) a kategorie Konkrétní (t(39) = -2,49, p = 0,017)</w:t>
      </w:r>
      <w:r w:rsidRPr="006D5FB6">
        <w:t>.</w:t>
      </w:r>
      <w:r>
        <w:t xml:space="preserve"> </w:t>
      </w:r>
    </w:p>
    <w:p w14:paraId="05320027" w14:textId="77777777" w:rsidR="003D0D49" w:rsidRDefault="00793EBA" w:rsidP="003D0D49">
      <w:r>
        <w:t xml:space="preserve">Konkrétně se </w:t>
      </w:r>
      <w:r w:rsidR="006D5FB6">
        <w:t>ukázalo se, že s</w:t>
      </w:r>
      <w:r w:rsidR="006D5FB6" w:rsidRPr="006D5FB6">
        <w:t xml:space="preserve">tudenti </w:t>
      </w:r>
      <w:r>
        <w:t xml:space="preserve">VV1 významně více hodnotí výuku, zatímco studenti VV2 se omezují spíše na prostý popis viděného. Studenti </w:t>
      </w:r>
      <w:r w:rsidR="006D5FB6" w:rsidRPr="006D5FB6">
        <w:t xml:space="preserve">AJ1 si více všímají toho, co </w:t>
      </w:r>
      <w:r>
        <w:t xml:space="preserve">v hodině </w:t>
      </w:r>
      <w:r w:rsidR="006D5FB6" w:rsidRPr="006D5FB6">
        <w:t xml:space="preserve">dělají žáci, </w:t>
      </w:r>
      <w:r w:rsidR="006D5FB6">
        <w:t xml:space="preserve">a </w:t>
      </w:r>
      <w:r w:rsidR="006D5FB6" w:rsidRPr="006D5FB6">
        <w:t>studenti AJ2 si v oblasti Téma významněji více všímají jiných aspektů výuky, než je obor a oborová didaktika, pedagogika, klima a řízení třídy</w:t>
      </w:r>
      <w:r w:rsidR="002135A4">
        <w:t xml:space="preserve"> (což platí i pro studenty MFF oproti studentům MA2)</w:t>
      </w:r>
      <w:r w:rsidR="006D5FB6" w:rsidRPr="006D5FB6">
        <w:t xml:space="preserve">. </w:t>
      </w:r>
      <w:r w:rsidR="002135A4">
        <w:t>Konečně s</w:t>
      </w:r>
      <w:r>
        <w:t xml:space="preserve">tudenti MFF </w:t>
      </w:r>
      <w:r w:rsidR="002135A4">
        <w:t>se mnohem méně vyjadřovali ke konkrétním událostem v hodině a spíše měli tendenci vyjadřovat se k výuce obecně či k hodině jako celku. Podrobněji se těmto rozdílům</w:t>
      </w:r>
      <w:r w:rsidR="00B452D7">
        <w:t xml:space="preserve"> budeme</w:t>
      </w:r>
      <w:r w:rsidR="002135A4">
        <w:t xml:space="preserve"> věn</w:t>
      </w:r>
      <w:r w:rsidR="00B452D7">
        <w:t>ovat</w:t>
      </w:r>
      <w:r w:rsidR="002135A4">
        <w:t xml:space="preserve"> ve zvláštních článcích. </w:t>
      </w:r>
      <w:r w:rsidR="00B452D7">
        <w:t xml:space="preserve">V tomto článku se v souladu s druhou výzkumnou otázkou budeme zabývat povahou hodnotících a interpretačních poznámek studentů.  </w:t>
      </w:r>
    </w:p>
    <w:p w14:paraId="7518B964" w14:textId="788E4675" w:rsidR="006065F3" w:rsidRDefault="007E6E6D" w:rsidP="003D0D49">
      <w:pPr>
        <w:pStyle w:val="Nadpis2"/>
      </w:pPr>
      <w:r>
        <w:t>3.2 Povaha interpretací</w:t>
      </w:r>
      <w:r w:rsidR="00226CD3">
        <w:t>, navrhování alternativ a predikce</w:t>
      </w:r>
    </w:p>
    <w:p w14:paraId="38947CFC" w14:textId="6BBBDE3F" w:rsidR="007077B5" w:rsidRDefault="003A048F" w:rsidP="00F73226">
      <w:r>
        <w:t xml:space="preserve">Většina jednotek kódovaných jako interpretace obsahovala </w:t>
      </w:r>
      <w:r w:rsidR="00884ACB">
        <w:t>vysvětlení bez opory o teorii</w:t>
      </w:r>
      <w:r w:rsidR="000245C3">
        <w:t xml:space="preserve"> a představovala 10,57 </w:t>
      </w:r>
      <w:r w:rsidR="00DA727D">
        <w:t>% z celkového počtu jednotek</w:t>
      </w:r>
      <w:r w:rsidR="00884ACB">
        <w:t xml:space="preserve">. </w:t>
      </w:r>
      <w:r w:rsidR="000245C3">
        <w:t>U j</w:t>
      </w:r>
      <w:r w:rsidR="007077B5">
        <w:t>ednot</w:t>
      </w:r>
      <w:r w:rsidR="000245C3">
        <w:t>e</w:t>
      </w:r>
      <w:r w:rsidR="007077B5">
        <w:t>k kódovan</w:t>
      </w:r>
      <w:r w:rsidR="000245C3">
        <w:t>ých</w:t>
      </w:r>
      <w:r w:rsidR="00DA727D">
        <w:t xml:space="preserve"> </w:t>
      </w:r>
      <w:proofErr w:type="spellStart"/>
      <w:r w:rsidR="00DA727D">
        <w:t>T</w:t>
      </w:r>
      <w:r w:rsidR="007077B5">
        <w:t>eoretizace</w:t>
      </w:r>
      <w:proofErr w:type="spellEnd"/>
      <w:r w:rsidR="007077B5">
        <w:t xml:space="preserve"> </w:t>
      </w:r>
      <w:r w:rsidR="000245C3">
        <w:t xml:space="preserve">šlo </w:t>
      </w:r>
      <w:r w:rsidR="007077B5">
        <w:t xml:space="preserve">jen </w:t>
      </w:r>
      <w:r w:rsidR="000245C3">
        <w:t>o </w:t>
      </w:r>
      <w:r w:rsidR="007077B5">
        <w:t>nece</w:t>
      </w:r>
      <w:r w:rsidR="00DA727D">
        <w:t>lých 5,97 % všech jednotek a u Alterací a P</w:t>
      </w:r>
      <w:r w:rsidR="007077B5">
        <w:t xml:space="preserve">redikcí </w:t>
      </w:r>
      <w:r>
        <w:t>je</w:t>
      </w:r>
      <w:r w:rsidR="007077B5">
        <w:t xml:space="preserve"> toto číslo ještě menší (2,25 %, resp. 1,35 %). Přesto se domníváme, že má smysl se zabývat jejich povahou, protože představují </w:t>
      </w:r>
      <w:proofErr w:type="spellStart"/>
      <w:r w:rsidR="007077B5">
        <w:t>prekoncepty</w:t>
      </w:r>
      <w:proofErr w:type="spellEnd"/>
      <w:r w:rsidR="007077B5">
        <w:t xml:space="preserve"> všímání si u studentů, s nimiž je možné ve vysokoškolské přípravě </w:t>
      </w:r>
      <w:r>
        <w:t>dále pracovat</w:t>
      </w:r>
      <w:r w:rsidR="007077B5">
        <w:t xml:space="preserve">. </w:t>
      </w:r>
    </w:p>
    <w:p w14:paraId="5C10F750" w14:textId="035D8248" w:rsidR="009117FF" w:rsidRDefault="00E5202D" w:rsidP="00F73226">
      <w:r>
        <w:t xml:space="preserve">Výsledky </w:t>
      </w:r>
      <w:r w:rsidR="004C3AFC">
        <w:t>analýz jsou</w:t>
      </w:r>
      <w:r w:rsidR="00C644AA">
        <w:t xml:space="preserve"> v tab. 4</w:t>
      </w:r>
      <w:r>
        <w:t xml:space="preserve">. </w:t>
      </w:r>
      <w:r w:rsidR="009117FF">
        <w:t xml:space="preserve">Ač se jednalo o kvalitativní analýzu, uvádíme i četnosti </w:t>
      </w:r>
      <w:r w:rsidR="0018396B">
        <w:t>jednotek</w:t>
      </w:r>
      <w:r w:rsidR="009117FF">
        <w:t xml:space="preserve"> přiřazených k jednotlivým kategoriím pro obě </w:t>
      </w:r>
      <w:r w:rsidR="00312373">
        <w:t>skupiny studen</w:t>
      </w:r>
      <w:r w:rsidR="006065F3">
        <w:t>tů</w:t>
      </w:r>
      <w:r w:rsidR="00036367">
        <w:t xml:space="preserve">, </w:t>
      </w:r>
      <w:r w:rsidR="0018396B">
        <w:t>protože se mezi nimi ukázaly zajímavé rozdíly</w:t>
      </w:r>
      <w:r w:rsidR="00645876">
        <w:t>.</w:t>
      </w:r>
      <w:r w:rsidR="00036367">
        <w:t xml:space="preserve"> </w:t>
      </w:r>
      <w:r w:rsidR="00036367" w:rsidRPr="00036367">
        <w:t xml:space="preserve"> </w:t>
      </w:r>
      <w:r w:rsidR="008111FB">
        <w:t xml:space="preserve">Tabulky obsahují jen </w:t>
      </w:r>
      <w:r w:rsidR="000245C3">
        <w:t>častěji zastoupené</w:t>
      </w:r>
      <w:r w:rsidR="00036367">
        <w:t xml:space="preserve"> interpretační kategorie</w:t>
      </w:r>
      <w:r w:rsidR="000245C3">
        <w:t>.</w:t>
      </w:r>
      <w:r w:rsidR="008350F5">
        <w:t xml:space="preserve"> </w:t>
      </w:r>
    </w:p>
    <w:p w14:paraId="709B36BE" w14:textId="656F1582" w:rsidR="00C5450D" w:rsidRPr="00AA018E" w:rsidRDefault="00452781" w:rsidP="003026DA">
      <w:pPr>
        <w:rPr>
          <w:caps/>
        </w:rPr>
      </w:pPr>
      <w:r>
        <w:t>Tab.</w:t>
      </w:r>
      <w:r w:rsidR="00C644AA">
        <w:t xml:space="preserve"> 4</w:t>
      </w:r>
      <w:r w:rsidR="00AA018E" w:rsidRPr="00AA018E">
        <w:rPr>
          <w:caps/>
        </w:rPr>
        <w:t xml:space="preserve">. </w:t>
      </w:r>
      <w:proofErr w:type="spellStart"/>
      <w:r w:rsidR="005F7026">
        <w:t>Teoretizace</w:t>
      </w:r>
      <w:proofErr w:type="spellEnd"/>
      <w:r w:rsidR="009A7940">
        <w:t>, Alterace a P</w:t>
      </w:r>
      <w:r w:rsidR="000245C3">
        <w:t>redikce</w:t>
      </w:r>
      <w:r w:rsidR="005F7026">
        <w:t xml:space="preserve">: </w:t>
      </w:r>
      <w:r w:rsidR="00D91614">
        <w:t xml:space="preserve">absolutní a relativní </w:t>
      </w:r>
      <w:r w:rsidR="005F7026">
        <w:t xml:space="preserve">četnosti </w:t>
      </w:r>
      <w:r w:rsidR="00D91614">
        <w:t>jednotek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851"/>
        <w:gridCol w:w="992"/>
        <w:gridCol w:w="850"/>
        <w:gridCol w:w="851"/>
        <w:gridCol w:w="850"/>
      </w:tblGrid>
      <w:tr w:rsidR="000245C3" w:rsidRPr="0018396B" w14:paraId="742F2BE5" w14:textId="645D7417" w:rsidTr="000245C3">
        <w:tc>
          <w:tcPr>
            <w:tcW w:w="3681" w:type="dxa"/>
          </w:tcPr>
          <w:p w14:paraId="3140BCFD" w14:textId="55BB0A6A" w:rsidR="000245C3" w:rsidRPr="0018396B" w:rsidRDefault="000245C3" w:rsidP="003026D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8396B">
              <w:rPr>
                <w:b/>
                <w:sz w:val="20"/>
                <w:szCs w:val="20"/>
              </w:rPr>
              <w:t>1. stupeň</w:t>
            </w:r>
            <w:r>
              <w:rPr>
                <w:b/>
                <w:sz w:val="20"/>
                <w:szCs w:val="20"/>
              </w:rPr>
              <w:t>/2. stupeň</w:t>
            </w:r>
          </w:p>
        </w:tc>
        <w:tc>
          <w:tcPr>
            <w:tcW w:w="1843" w:type="dxa"/>
            <w:gridSpan w:val="2"/>
          </w:tcPr>
          <w:p w14:paraId="3B973F30" w14:textId="2015D6FB" w:rsidR="000245C3" w:rsidRPr="0018396B" w:rsidRDefault="000245C3" w:rsidP="00C5450D">
            <w:pPr>
              <w:jc w:val="center"/>
              <w:rPr>
                <w:b/>
                <w:cap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Teoretizace</w:t>
            </w:r>
            <w:proofErr w:type="spellEnd"/>
          </w:p>
        </w:tc>
        <w:tc>
          <w:tcPr>
            <w:tcW w:w="1842" w:type="dxa"/>
            <w:gridSpan w:val="2"/>
          </w:tcPr>
          <w:p w14:paraId="5E36B79F" w14:textId="6DC6EC77" w:rsidR="000245C3" w:rsidRPr="0018396B" w:rsidRDefault="000245C3" w:rsidP="000245C3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Alterace</w:t>
            </w:r>
          </w:p>
        </w:tc>
        <w:tc>
          <w:tcPr>
            <w:tcW w:w="1701" w:type="dxa"/>
            <w:gridSpan w:val="2"/>
          </w:tcPr>
          <w:p w14:paraId="703B8D1D" w14:textId="0F37B641" w:rsidR="000245C3" w:rsidRDefault="000245C3" w:rsidP="00024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Predikce</w:t>
            </w:r>
          </w:p>
        </w:tc>
      </w:tr>
      <w:tr w:rsidR="000245C3" w:rsidRPr="0018396B" w14:paraId="7786907C" w14:textId="37A18DEB" w:rsidTr="000245C3">
        <w:tc>
          <w:tcPr>
            <w:tcW w:w="3681" w:type="dxa"/>
          </w:tcPr>
          <w:p w14:paraId="5072B1F5" w14:textId="2233B951" w:rsidR="000245C3" w:rsidRPr="0018396B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18396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Podkategorie</w:t>
            </w:r>
          </w:p>
        </w:tc>
        <w:tc>
          <w:tcPr>
            <w:tcW w:w="992" w:type="dxa"/>
          </w:tcPr>
          <w:p w14:paraId="5B21DF1E" w14:textId="16B1B053" w:rsidR="000245C3" w:rsidRPr="0018396B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18396B">
              <w:rPr>
                <w:b/>
                <w:sz w:val="20"/>
                <w:szCs w:val="20"/>
              </w:rPr>
              <w:t>četnost</w:t>
            </w:r>
          </w:p>
        </w:tc>
        <w:tc>
          <w:tcPr>
            <w:tcW w:w="851" w:type="dxa"/>
          </w:tcPr>
          <w:p w14:paraId="3D796268" w14:textId="3142B7E7" w:rsidR="000245C3" w:rsidRPr="0018396B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18396B">
              <w:rPr>
                <w:b/>
                <w:cap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74C107D2" w14:textId="3270E934" w:rsidR="000245C3" w:rsidRPr="0018396B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18396B">
              <w:rPr>
                <w:b/>
                <w:sz w:val="20"/>
                <w:szCs w:val="20"/>
              </w:rPr>
              <w:t>četnost</w:t>
            </w:r>
          </w:p>
        </w:tc>
        <w:tc>
          <w:tcPr>
            <w:tcW w:w="850" w:type="dxa"/>
          </w:tcPr>
          <w:p w14:paraId="2C55ED8A" w14:textId="30AF3A5F" w:rsidR="000245C3" w:rsidRPr="0018396B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18396B">
              <w:rPr>
                <w:b/>
                <w:caps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323C2C12" w14:textId="7CEE2BBB" w:rsidR="000245C3" w:rsidRPr="0018396B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18396B">
              <w:rPr>
                <w:b/>
                <w:sz w:val="20"/>
                <w:szCs w:val="20"/>
              </w:rPr>
              <w:t>četnost</w:t>
            </w:r>
          </w:p>
        </w:tc>
        <w:tc>
          <w:tcPr>
            <w:tcW w:w="850" w:type="dxa"/>
          </w:tcPr>
          <w:p w14:paraId="4BCE37ED" w14:textId="5810A8E2" w:rsidR="000245C3" w:rsidRPr="0018396B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18396B">
              <w:rPr>
                <w:b/>
                <w:caps/>
                <w:sz w:val="20"/>
                <w:szCs w:val="20"/>
              </w:rPr>
              <w:t>%</w:t>
            </w:r>
          </w:p>
        </w:tc>
      </w:tr>
      <w:tr w:rsidR="000245C3" w:rsidRPr="0018396B" w14:paraId="7914B998" w14:textId="41446AD8" w:rsidTr="000245C3">
        <w:tc>
          <w:tcPr>
            <w:tcW w:w="3681" w:type="dxa"/>
          </w:tcPr>
          <w:p w14:paraId="0C7DC938" w14:textId="1C8AA83E" w:rsidR="000245C3" w:rsidRPr="0018396B" w:rsidRDefault="000245C3" w:rsidP="000245C3">
            <w:pPr>
              <w:rPr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metody, formy, postupy a pojetí výuky</w:t>
            </w:r>
          </w:p>
        </w:tc>
        <w:tc>
          <w:tcPr>
            <w:tcW w:w="992" w:type="dxa"/>
            <w:vAlign w:val="center"/>
          </w:tcPr>
          <w:p w14:paraId="509D1A45" w14:textId="1FCA55BD" w:rsidR="000245C3" w:rsidRPr="0018396B" w:rsidRDefault="000245C3" w:rsidP="000245C3">
            <w:pPr>
              <w:jc w:val="center"/>
              <w:rPr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/33</w:t>
            </w:r>
          </w:p>
        </w:tc>
        <w:tc>
          <w:tcPr>
            <w:tcW w:w="851" w:type="dxa"/>
            <w:vAlign w:val="center"/>
          </w:tcPr>
          <w:p w14:paraId="3605BA5C" w14:textId="5B5E8BF9" w:rsidR="000245C3" w:rsidRPr="0018396B" w:rsidRDefault="000245C3" w:rsidP="000245C3">
            <w:pPr>
              <w:jc w:val="center"/>
              <w:rPr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6/24</w:t>
            </w:r>
          </w:p>
        </w:tc>
        <w:tc>
          <w:tcPr>
            <w:tcW w:w="992" w:type="dxa"/>
            <w:vAlign w:val="center"/>
          </w:tcPr>
          <w:p w14:paraId="14CB277A" w14:textId="50020DB9" w:rsidR="000245C3" w:rsidRPr="0018396B" w:rsidRDefault="000245C3" w:rsidP="000245C3">
            <w:pPr>
              <w:jc w:val="center"/>
              <w:rPr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/36</w:t>
            </w:r>
          </w:p>
        </w:tc>
        <w:tc>
          <w:tcPr>
            <w:tcW w:w="850" w:type="dxa"/>
            <w:vAlign w:val="center"/>
          </w:tcPr>
          <w:p w14:paraId="50B634CF" w14:textId="79D564B2" w:rsidR="000245C3" w:rsidRPr="0018396B" w:rsidRDefault="000245C3" w:rsidP="000245C3">
            <w:pPr>
              <w:jc w:val="center"/>
              <w:rPr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/45</w:t>
            </w:r>
          </w:p>
        </w:tc>
        <w:tc>
          <w:tcPr>
            <w:tcW w:w="851" w:type="dxa"/>
            <w:vAlign w:val="center"/>
          </w:tcPr>
          <w:p w14:paraId="710CF9DB" w14:textId="71B89EB3" w:rsidR="000245C3" w:rsidRPr="00924B5C" w:rsidRDefault="000245C3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/0</w:t>
            </w:r>
          </w:p>
        </w:tc>
        <w:tc>
          <w:tcPr>
            <w:tcW w:w="850" w:type="dxa"/>
            <w:vAlign w:val="center"/>
          </w:tcPr>
          <w:p w14:paraId="78C3C1F3" w14:textId="52AD1C9B" w:rsidR="000245C3" w:rsidRPr="00924B5C" w:rsidRDefault="000245C3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>/0</w:t>
            </w:r>
          </w:p>
        </w:tc>
      </w:tr>
      <w:tr w:rsidR="000245C3" w:rsidRPr="0018396B" w14:paraId="445C0854" w14:textId="08F46D2F" w:rsidTr="000245C3">
        <w:tc>
          <w:tcPr>
            <w:tcW w:w="3681" w:type="dxa"/>
          </w:tcPr>
          <w:p w14:paraId="0061DE96" w14:textId="0774CE9C" w:rsidR="000245C3" w:rsidRPr="0018396B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cíl výuky, očekávané výstupy, kompetence, obsah výuky</w:t>
            </w:r>
          </w:p>
        </w:tc>
        <w:tc>
          <w:tcPr>
            <w:tcW w:w="992" w:type="dxa"/>
            <w:vAlign w:val="center"/>
          </w:tcPr>
          <w:p w14:paraId="45A4C595" w14:textId="138B242C" w:rsidR="000245C3" w:rsidRPr="0018396B" w:rsidRDefault="000245C3" w:rsidP="000245C3">
            <w:pPr>
              <w:jc w:val="center"/>
              <w:rPr>
                <w:caps/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/29</w:t>
            </w:r>
          </w:p>
        </w:tc>
        <w:tc>
          <w:tcPr>
            <w:tcW w:w="851" w:type="dxa"/>
            <w:vAlign w:val="center"/>
          </w:tcPr>
          <w:p w14:paraId="5D3CBB99" w14:textId="67372992" w:rsidR="000245C3" w:rsidRPr="0018396B" w:rsidRDefault="000245C3" w:rsidP="000245C3">
            <w:pPr>
              <w:jc w:val="center"/>
              <w:rPr>
                <w:caps/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/21</w:t>
            </w:r>
          </w:p>
        </w:tc>
        <w:tc>
          <w:tcPr>
            <w:tcW w:w="992" w:type="dxa"/>
            <w:vAlign w:val="center"/>
          </w:tcPr>
          <w:p w14:paraId="7DF5B5F8" w14:textId="22EBC1B3" w:rsidR="000245C3" w:rsidRPr="0018396B" w:rsidRDefault="000245C3" w:rsidP="000245C3">
            <w:pPr>
              <w:jc w:val="center"/>
              <w:rPr>
                <w:caps/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/14</w:t>
            </w:r>
          </w:p>
        </w:tc>
        <w:tc>
          <w:tcPr>
            <w:tcW w:w="850" w:type="dxa"/>
            <w:vAlign w:val="center"/>
          </w:tcPr>
          <w:p w14:paraId="5652DFAE" w14:textId="4972C7C5" w:rsidR="000245C3" w:rsidRPr="0018396B" w:rsidRDefault="000245C3" w:rsidP="000245C3">
            <w:pPr>
              <w:jc w:val="center"/>
              <w:rPr>
                <w:caps/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>/18</w:t>
            </w:r>
          </w:p>
        </w:tc>
        <w:tc>
          <w:tcPr>
            <w:tcW w:w="851" w:type="dxa"/>
            <w:vAlign w:val="center"/>
          </w:tcPr>
          <w:p w14:paraId="62CB9BC3" w14:textId="6A14744A" w:rsidR="000245C3" w:rsidRPr="00924B5C" w:rsidRDefault="000245C3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>/27</w:t>
            </w:r>
          </w:p>
        </w:tc>
        <w:tc>
          <w:tcPr>
            <w:tcW w:w="850" w:type="dxa"/>
            <w:vAlign w:val="center"/>
          </w:tcPr>
          <w:p w14:paraId="240D58C0" w14:textId="2DBE279B" w:rsidR="000245C3" w:rsidRPr="00924B5C" w:rsidRDefault="000245C3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54</w:t>
            </w:r>
            <w:r>
              <w:rPr>
                <w:rFonts w:cstheme="minorHAnsi"/>
                <w:sz w:val="20"/>
                <w:szCs w:val="20"/>
              </w:rPr>
              <w:t>/68</w:t>
            </w:r>
          </w:p>
        </w:tc>
      </w:tr>
      <w:tr w:rsidR="000245C3" w:rsidRPr="0018396B" w14:paraId="7EF22846" w14:textId="2F128BD4" w:rsidTr="000245C3">
        <w:tc>
          <w:tcPr>
            <w:tcW w:w="3681" w:type="dxa"/>
          </w:tcPr>
          <w:p w14:paraId="159C57AB" w14:textId="6A0B5E11" w:rsidR="000245C3" w:rsidRPr="0018396B" w:rsidRDefault="000245C3" w:rsidP="000245C3">
            <w:pPr>
              <w:rPr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motivace, aktivizace, pozornost</w:t>
            </w:r>
          </w:p>
        </w:tc>
        <w:tc>
          <w:tcPr>
            <w:tcW w:w="992" w:type="dxa"/>
            <w:vAlign w:val="center"/>
          </w:tcPr>
          <w:p w14:paraId="29DC00A8" w14:textId="0271DE8A" w:rsidR="000245C3" w:rsidRPr="0018396B" w:rsidRDefault="000245C3" w:rsidP="000245C3">
            <w:pPr>
              <w:jc w:val="center"/>
              <w:rPr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/37</w:t>
            </w:r>
          </w:p>
        </w:tc>
        <w:tc>
          <w:tcPr>
            <w:tcW w:w="851" w:type="dxa"/>
            <w:vAlign w:val="center"/>
          </w:tcPr>
          <w:p w14:paraId="7811F615" w14:textId="07453C85" w:rsidR="000245C3" w:rsidRPr="0018396B" w:rsidRDefault="000245C3" w:rsidP="000245C3">
            <w:pPr>
              <w:jc w:val="center"/>
              <w:rPr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/27</w:t>
            </w:r>
          </w:p>
        </w:tc>
        <w:tc>
          <w:tcPr>
            <w:tcW w:w="992" w:type="dxa"/>
            <w:vAlign w:val="center"/>
          </w:tcPr>
          <w:p w14:paraId="641A87A7" w14:textId="1AC36D08" w:rsidR="000245C3" w:rsidRPr="0018396B" w:rsidRDefault="000245C3" w:rsidP="000245C3">
            <w:pPr>
              <w:jc w:val="center"/>
              <w:rPr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/0</w:t>
            </w:r>
          </w:p>
        </w:tc>
        <w:tc>
          <w:tcPr>
            <w:tcW w:w="850" w:type="dxa"/>
            <w:vAlign w:val="center"/>
          </w:tcPr>
          <w:p w14:paraId="68D2ED9A" w14:textId="563A7903" w:rsidR="000245C3" w:rsidRPr="0018396B" w:rsidRDefault="000245C3" w:rsidP="000245C3">
            <w:pPr>
              <w:jc w:val="center"/>
              <w:rPr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/0</w:t>
            </w:r>
          </w:p>
        </w:tc>
        <w:tc>
          <w:tcPr>
            <w:tcW w:w="851" w:type="dxa"/>
            <w:vAlign w:val="center"/>
          </w:tcPr>
          <w:p w14:paraId="42A32826" w14:textId="3C31877A" w:rsidR="000245C3" w:rsidRPr="00924B5C" w:rsidRDefault="008B5909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2/2</w:t>
            </w:r>
          </w:p>
        </w:tc>
        <w:tc>
          <w:tcPr>
            <w:tcW w:w="850" w:type="dxa"/>
            <w:vAlign w:val="center"/>
          </w:tcPr>
          <w:p w14:paraId="758B01D4" w14:textId="7CF6D067" w:rsidR="000245C3" w:rsidRPr="00924B5C" w:rsidRDefault="008B5909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6/5</w:t>
            </w:r>
          </w:p>
        </w:tc>
      </w:tr>
      <w:tr w:rsidR="000245C3" w:rsidRPr="0018396B" w14:paraId="32225633" w14:textId="70D21C98" w:rsidTr="000245C3">
        <w:tc>
          <w:tcPr>
            <w:tcW w:w="3681" w:type="dxa"/>
          </w:tcPr>
          <w:p w14:paraId="5A492F13" w14:textId="684F06FC" w:rsidR="000245C3" w:rsidRPr="0018396B" w:rsidRDefault="000245C3" w:rsidP="000245C3">
            <w:pPr>
              <w:rPr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řízení třídy (management)</w:t>
            </w:r>
          </w:p>
        </w:tc>
        <w:tc>
          <w:tcPr>
            <w:tcW w:w="992" w:type="dxa"/>
            <w:vAlign w:val="center"/>
          </w:tcPr>
          <w:p w14:paraId="449FD540" w14:textId="65DE7E79" w:rsidR="000245C3" w:rsidRPr="0018396B" w:rsidRDefault="00B623A5" w:rsidP="0002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</w:t>
            </w:r>
          </w:p>
        </w:tc>
        <w:tc>
          <w:tcPr>
            <w:tcW w:w="851" w:type="dxa"/>
            <w:vAlign w:val="center"/>
          </w:tcPr>
          <w:p w14:paraId="42C4E0ED" w14:textId="40563034" w:rsidR="000245C3" w:rsidRPr="0018396B" w:rsidRDefault="00B623A5" w:rsidP="0002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</w:t>
            </w:r>
          </w:p>
        </w:tc>
        <w:tc>
          <w:tcPr>
            <w:tcW w:w="992" w:type="dxa"/>
            <w:vAlign w:val="center"/>
          </w:tcPr>
          <w:p w14:paraId="15F5B46C" w14:textId="2746A1BA" w:rsidR="000245C3" w:rsidRPr="0018396B" w:rsidRDefault="000245C3" w:rsidP="000245C3">
            <w:pPr>
              <w:jc w:val="center"/>
              <w:rPr>
                <w:caps/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/8</w:t>
            </w:r>
          </w:p>
        </w:tc>
        <w:tc>
          <w:tcPr>
            <w:tcW w:w="850" w:type="dxa"/>
            <w:vAlign w:val="center"/>
          </w:tcPr>
          <w:p w14:paraId="0E176249" w14:textId="5BB7131E" w:rsidR="000245C3" w:rsidRPr="0018396B" w:rsidRDefault="000245C3" w:rsidP="000245C3">
            <w:pPr>
              <w:jc w:val="center"/>
              <w:rPr>
                <w:caps/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9/10</w:t>
            </w:r>
          </w:p>
        </w:tc>
        <w:tc>
          <w:tcPr>
            <w:tcW w:w="851" w:type="dxa"/>
            <w:vAlign w:val="center"/>
          </w:tcPr>
          <w:p w14:paraId="4DEA6C59" w14:textId="37F2BD1E" w:rsidR="000245C3" w:rsidRPr="00924B5C" w:rsidRDefault="008B5909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0/0</w:t>
            </w:r>
          </w:p>
        </w:tc>
        <w:tc>
          <w:tcPr>
            <w:tcW w:w="850" w:type="dxa"/>
            <w:vAlign w:val="center"/>
          </w:tcPr>
          <w:p w14:paraId="479FF9B7" w14:textId="6305EE9C" w:rsidR="000245C3" w:rsidRPr="00924B5C" w:rsidRDefault="008B5909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0/0</w:t>
            </w:r>
          </w:p>
        </w:tc>
      </w:tr>
      <w:tr w:rsidR="000245C3" w:rsidRPr="0018396B" w14:paraId="64DC3B8F" w14:textId="5F3BBD1E" w:rsidTr="000245C3">
        <w:tc>
          <w:tcPr>
            <w:tcW w:w="3681" w:type="dxa"/>
          </w:tcPr>
          <w:p w14:paraId="19B84A7F" w14:textId="6CC9F260" w:rsidR="000245C3" w:rsidRPr="0018396B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klima, vztahy učitel-žák, žák-žák</w:t>
            </w:r>
          </w:p>
        </w:tc>
        <w:tc>
          <w:tcPr>
            <w:tcW w:w="992" w:type="dxa"/>
            <w:vAlign w:val="center"/>
          </w:tcPr>
          <w:p w14:paraId="4E0EA4A8" w14:textId="75B5B465" w:rsidR="000245C3" w:rsidRPr="0018396B" w:rsidRDefault="000245C3" w:rsidP="000245C3">
            <w:pPr>
              <w:jc w:val="center"/>
              <w:rPr>
                <w:caps/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851" w:type="dxa"/>
            <w:vAlign w:val="center"/>
          </w:tcPr>
          <w:p w14:paraId="22CF958D" w14:textId="1D01505D" w:rsidR="000245C3" w:rsidRPr="0018396B" w:rsidRDefault="000245C3" w:rsidP="000245C3">
            <w:pPr>
              <w:jc w:val="center"/>
              <w:rPr>
                <w:caps/>
                <w:sz w:val="20"/>
                <w:szCs w:val="20"/>
              </w:rPr>
            </w:pPr>
            <w:r w:rsidRPr="001839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/14</w:t>
            </w:r>
          </w:p>
        </w:tc>
        <w:tc>
          <w:tcPr>
            <w:tcW w:w="992" w:type="dxa"/>
            <w:vAlign w:val="center"/>
          </w:tcPr>
          <w:p w14:paraId="10A917DE" w14:textId="504CF2A6" w:rsidR="000245C3" w:rsidRPr="0018396B" w:rsidRDefault="008B5909" w:rsidP="000245C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0/0</w:t>
            </w:r>
          </w:p>
        </w:tc>
        <w:tc>
          <w:tcPr>
            <w:tcW w:w="850" w:type="dxa"/>
            <w:vAlign w:val="center"/>
          </w:tcPr>
          <w:p w14:paraId="42056ABA" w14:textId="5149E09B" w:rsidR="000245C3" w:rsidRPr="0018396B" w:rsidRDefault="008B5909" w:rsidP="000245C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0/0</w:t>
            </w:r>
          </w:p>
        </w:tc>
        <w:tc>
          <w:tcPr>
            <w:tcW w:w="851" w:type="dxa"/>
            <w:vAlign w:val="center"/>
          </w:tcPr>
          <w:p w14:paraId="2B9B2D79" w14:textId="7D9E7896" w:rsidR="000245C3" w:rsidRPr="0018396B" w:rsidRDefault="000245C3" w:rsidP="000245C3">
            <w:pPr>
              <w:jc w:val="center"/>
              <w:rPr>
                <w:caps/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/6</w:t>
            </w:r>
          </w:p>
        </w:tc>
        <w:tc>
          <w:tcPr>
            <w:tcW w:w="850" w:type="dxa"/>
            <w:vAlign w:val="center"/>
          </w:tcPr>
          <w:p w14:paraId="11D3075C" w14:textId="43851744" w:rsidR="000245C3" w:rsidRPr="0018396B" w:rsidRDefault="000245C3" w:rsidP="000245C3">
            <w:pPr>
              <w:jc w:val="center"/>
              <w:rPr>
                <w:caps/>
                <w:sz w:val="20"/>
                <w:szCs w:val="20"/>
              </w:rPr>
            </w:pPr>
            <w:r w:rsidRPr="00924B5C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/15</w:t>
            </w:r>
          </w:p>
        </w:tc>
      </w:tr>
      <w:tr w:rsidR="000245C3" w:rsidRPr="0018396B" w14:paraId="38E07439" w14:textId="77777777" w:rsidTr="000245C3">
        <w:tc>
          <w:tcPr>
            <w:tcW w:w="3681" w:type="dxa"/>
          </w:tcPr>
          <w:p w14:paraId="733B5CCE" w14:textId="3B287388" w:rsidR="000245C3" w:rsidRPr="008B5909" w:rsidRDefault="000245C3" w:rsidP="000245C3">
            <w:pPr>
              <w:rPr>
                <w:sz w:val="20"/>
                <w:szCs w:val="20"/>
              </w:rPr>
            </w:pPr>
            <w:r w:rsidRPr="008B5909">
              <w:rPr>
                <w:rFonts w:cstheme="minorHAnsi"/>
                <w:sz w:val="20"/>
                <w:szCs w:val="20"/>
              </w:rPr>
              <w:t>didaktické zásady</w:t>
            </w:r>
          </w:p>
        </w:tc>
        <w:tc>
          <w:tcPr>
            <w:tcW w:w="992" w:type="dxa"/>
            <w:vAlign w:val="center"/>
          </w:tcPr>
          <w:p w14:paraId="476432D6" w14:textId="54AC649C" w:rsidR="000245C3" w:rsidRPr="008B5909" w:rsidRDefault="008B5909" w:rsidP="000245C3">
            <w:pPr>
              <w:jc w:val="center"/>
              <w:rPr>
                <w:sz w:val="20"/>
                <w:szCs w:val="20"/>
              </w:rPr>
            </w:pPr>
            <w:r w:rsidRPr="008B5909">
              <w:rPr>
                <w:sz w:val="20"/>
                <w:szCs w:val="20"/>
              </w:rPr>
              <w:t>33/4</w:t>
            </w:r>
          </w:p>
        </w:tc>
        <w:tc>
          <w:tcPr>
            <w:tcW w:w="851" w:type="dxa"/>
            <w:vAlign w:val="center"/>
          </w:tcPr>
          <w:p w14:paraId="69FF1A13" w14:textId="48875FF5" w:rsidR="000245C3" w:rsidRPr="008B5909" w:rsidRDefault="008B5909" w:rsidP="000245C3">
            <w:pPr>
              <w:jc w:val="center"/>
              <w:rPr>
                <w:sz w:val="20"/>
                <w:szCs w:val="20"/>
              </w:rPr>
            </w:pPr>
            <w:r w:rsidRPr="008B5909">
              <w:rPr>
                <w:sz w:val="20"/>
                <w:szCs w:val="20"/>
              </w:rPr>
              <w:t>17/3</w:t>
            </w:r>
          </w:p>
        </w:tc>
        <w:tc>
          <w:tcPr>
            <w:tcW w:w="992" w:type="dxa"/>
            <w:vAlign w:val="center"/>
          </w:tcPr>
          <w:p w14:paraId="7A983F0A" w14:textId="73BBC806" w:rsidR="000245C3" w:rsidRPr="008B5909" w:rsidRDefault="008B5909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5909">
              <w:rPr>
                <w:rFonts w:cstheme="minorHAnsi"/>
                <w:sz w:val="20"/>
                <w:szCs w:val="20"/>
              </w:rPr>
              <w:t>4/4</w:t>
            </w:r>
          </w:p>
        </w:tc>
        <w:tc>
          <w:tcPr>
            <w:tcW w:w="850" w:type="dxa"/>
            <w:vAlign w:val="center"/>
          </w:tcPr>
          <w:p w14:paraId="3DB7514D" w14:textId="78EFB554" w:rsidR="000245C3" w:rsidRPr="008B5909" w:rsidRDefault="008B5909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5909">
              <w:rPr>
                <w:rFonts w:cstheme="minorHAnsi"/>
                <w:sz w:val="20"/>
                <w:szCs w:val="20"/>
              </w:rPr>
              <w:t>9/5</w:t>
            </w:r>
          </w:p>
        </w:tc>
        <w:tc>
          <w:tcPr>
            <w:tcW w:w="851" w:type="dxa"/>
            <w:vAlign w:val="center"/>
          </w:tcPr>
          <w:p w14:paraId="3CB6DBC0" w14:textId="0F804992" w:rsidR="000245C3" w:rsidRPr="008B5909" w:rsidRDefault="000245C3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5909">
              <w:rPr>
                <w:rFonts w:cstheme="minorHAnsi"/>
                <w:sz w:val="20"/>
                <w:szCs w:val="20"/>
              </w:rPr>
              <w:t>7/0</w:t>
            </w:r>
          </w:p>
        </w:tc>
        <w:tc>
          <w:tcPr>
            <w:tcW w:w="850" w:type="dxa"/>
            <w:vAlign w:val="center"/>
          </w:tcPr>
          <w:p w14:paraId="4E193A5A" w14:textId="4793122C" w:rsidR="000245C3" w:rsidRPr="008B5909" w:rsidRDefault="000245C3" w:rsidP="0002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5909">
              <w:rPr>
                <w:rFonts w:cstheme="minorHAnsi"/>
                <w:sz w:val="20"/>
                <w:szCs w:val="20"/>
              </w:rPr>
              <w:t>20/0</w:t>
            </w:r>
          </w:p>
        </w:tc>
      </w:tr>
      <w:tr w:rsidR="000245C3" w:rsidRPr="0018396B" w14:paraId="789CF602" w14:textId="67CE17A1" w:rsidTr="000245C3">
        <w:tc>
          <w:tcPr>
            <w:tcW w:w="3681" w:type="dxa"/>
          </w:tcPr>
          <w:p w14:paraId="6FE5BC8E" w14:textId="7188B31E" w:rsidR="000245C3" w:rsidRPr="00DA727D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DA727D">
              <w:rPr>
                <w:sz w:val="20"/>
                <w:szCs w:val="20"/>
              </w:rPr>
              <w:t>ostatní</w:t>
            </w:r>
          </w:p>
        </w:tc>
        <w:tc>
          <w:tcPr>
            <w:tcW w:w="992" w:type="dxa"/>
            <w:vAlign w:val="center"/>
          </w:tcPr>
          <w:p w14:paraId="5B7F8B18" w14:textId="34268BE2" w:rsidR="000245C3" w:rsidRPr="00DA727D" w:rsidRDefault="008B5909" w:rsidP="008B5909">
            <w:pPr>
              <w:jc w:val="center"/>
              <w:rPr>
                <w:b/>
                <w:caps/>
                <w:sz w:val="20"/>
                <w:szCs w:val="20"/>
              </w:rPr>
            </w:pPr>
            <w:r w:rsidRPr="00DA727D">
              <w:rPr>
                <w:sz w:val="20"/>
                <w:szCs w:val="20"/>
              </w:rPr>
              <w:t>18</w:t>
            </w:r>
            <w:r w:rsidR="000245C3" w:rsidRPr="00DA727D">
              <w:rPr>
                <w:sz w:val="20"/>
                <w:szCs w:val="20"/>
              </w:rPr>
              <w:t>/1</w:t>
            </w:r>
            <w:r w:rsidRPr="00DA727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7080D22" w14:textId="27FEA277" w:rsidR="000245C3" w:rsidRPr="00DA727D" w:rsidRDefault="008B5909" w:rsidP="008B5909">
            <w:pPr>
              <w:jc w:val="center"/>
              <w:rPr>
                <w:b/>
                <w:caps/>
                <w:sz w:val="20"/>
                <w:szCs w:val="20"/>
              </w:rPr>
            </w:pPr>
            <w:r w:rsidRPr="00DA727D">
              <w:rPr>
                <w:sz w:val="20"/>
                <w:szCs w:val="20"/>
              </w:rPr>
              <w:t>9</w:t>
            </w:r>
            <w:r w:rsidR="000245C3" w:rsidRPr="00DA727D">
              <w:rPr>
                <w:sz w:val="20"/>
                <w:szCs w:val="20"/>
              </w:rPr>
              <w:t>/</w:t>
            </w:r>
            <w:r w:rsidRPr="00DA727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1AEC9D08" w14:textId="01E02284" w:rsidR="000245C3" w:rsidRPr="00DA727D" w:rsidRDefault="000245C3" w:rsidP="008B5909">
            <w:pPr>
              <w:jc w:val="center"/>
              <w:rPr>
                <w:b/>
                <w:caps/>
                <w:sz w:val="20"/>
                <w:szCs w:val="20"/>
              </w:rPr>
            </w:pPr>
            <w:r w:rsidRPr="00DA727D">
              <w:rPr>
                <w:rFonts w:cstheme="minorHAnsi"/>
                <w:sz w:val="20"/>
                <w:szCs w:val="20"/>
              </w:rPr>
              <w:t>1</w:t>
            </w:r>
            <w:r w:rsidR="008B5909" w:rsidRPr="00DA727D">
              <w:rPr>
                <w:rFonts w:cstheme="minorHAnsi"/>
                <w:sz w:val="20"/>
                <w:szCs w:val="20"/>
              </w:rPr>
              <w:t>0</w:t>
            </w:r>
            <w:r w:rsidRPr="00DA727D">
              <w:rPr>
                <w:rFonts w:cstheme="minorHAnsi"/>
                <w:sz w:val="20"/>
                <w:szCs w:val="20"/>
              </w:rPr>
              <w:t>/</w:t>
            </w:r>
            <w:r w:rsidR="008B5909" w:rsidRPr="00DA727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14:paraId="025100EB" w14:textId="38DE9BDC" w:rsidR="000245C3" w:rsidRPr="00DA727D" w:rsidRDefault="008B5909" w:rsidP="008B5909">
            <w:pPr>
              <w:jc w:val="center"/>
              <w:rPr>
                <w:b/>
                <w:caps/>
                <w:sz w:val="20"/>
                <w:szCs w:val="20"/>
              </w:rPr>
            </w:pPr>
            <w:r w:rsidRPr="00DA727D">
              <w:rPr>
                <w:rFonts w:cstheme="minorHAnsi"/>
                <w:sz w:val="20"/>
                <w:szCs w:val="20"/>
              </w:rPr>
              <w:t>20</w:t>
            </w:r>
            <w:r w:rsidR="000245C3" w:rsidRPr="00DA727D">
              <w:rPr>
                <w:rFonts w:cstheme="minorHAnsi"/>
                <w:sz w:val="20"/>
                <w:szCs w:val="20"/>
              </w:rPr>
              <w:t>/</w:t>
            </w:r>
            <w:r w:rsidRPr="00DA727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14:paraId="6E2B4E60" w14:textId="16E413B9" w:rsidR="000245C3" w:rsidRPr="00DA727D" w:rsidRDefault="008B5909" w:rsidP="008B59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27D">
              <w:rPr>
                <w:rFonts w:cstheme="minorHAnsi"/>
                <w:sz w:val="20"/>
                <w:szCs w:val="20"/>
              </w:rPr>
              <w:t>2</w:t>
            </w:r>
            <w:r w:rsidR="000245C3" w:rsidRPr="00DA727D">
              <w:rPr>
                <w:rFonts w:cstheme="minorHAnsi"/>
                <w:sz w:val="20"/>
                <w:szCs w:val="20"/>
              </w:rPr>
              <w:t>/</w:t>
            </w:r>
            <w:r w:rsidRPr="00DA72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686D7911" w14:textId="04D225E4" w:rsidR="000245C3" w:rsidRPr="00DA727D" w:rsidRDefault="008B5909" w:rsidP="008B59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727D">
              <w:rPr>
                <w:rFonts w:cstheme="minorHAnsi"/>
                <w:sz w:val="20"/>
                <w:szCs w:val="20"/>
              </w:rPr>
              <w:t>6</w:t>
            </w:r>
            <w:r w:rsidR="000245C3" w:rsidRPr="00DA727D">
              <w:rPr>
                <w:rFonts w:cstheme="minorHAnsi"/>
                <w:sz w:val="20"/>
                <w:szCs w:val="20"/>
              </w:rPr>
              <w:t>/1</w:t>
            </w:r>
            <w:r w:rsidRPr="00DA727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245C3" w:rsidRPr="0018396B" w14:paraId="2EF65EB4" w14:textId="4ACA6B80" w:rsidTr="000245C3">
        <w:tc>
          <w:tcPr>
            <w:tcW w:w="3681" w:type="dxa"/>
          </w:tcPr>
          <w:p w14:paraId="054BA3EE" w14:textId="0A80EBA1" w:rsidR="000245C3" w:rsidRPr="0018396B" w:rsidRDefault="000245C3" w:rsidP="000245C3">
            <w:pPr>
              <w:rPr>
                <w:b/>
                <w:caps/>
                <w:sz w:val="20"/>
                <w:szCs w:val="20"/>
              </w:rPr>
            </w:pPr>
            <w:r w:rsidRPr="0018396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92" w:type="dxa"/>
            <w:vAlign w:val="center"/>
          </w:tcPr>
          <w:p w14:paraId="41DC9D7B" w14:textId="111BCD22" w:rsidR="000245C3" w:rsidRPr="0018396B" w:rsidRDefault="000245C3" w:rsidP="000245C3">
            <w:pPr>
              <w:jc w:val="center"/>
              <w:rPr>
                <w:b/>
                <w:caps/>
                <w:sz w:val="20"/>
                <w:szCs w:val="20"/>
              </w:rPr>
            </w:pPr>
            <w:r w:rsidRPr="0018396B">
              <w:rPr>
                <w:b/>
                <w:sz w:val="20"/>
                <w:szCs w:val="20"/>
              </w:rPr>
              <w:t>193</w:t>
            </w:r>
            <w:r>
              <w:rPr>
                <w:b/>
                <w:sz w:val="20"/>
                <w:szCs w:val="20"/>
              </w:rPr>
              <w:t>/138</w:t>
            </w:r>
          </w:p>
        </w:tc>
        <w:tc>
          <w:tcPr>
            <w:tcW w:w="851" w:type="dxa"/>
            <w:vAlign w:val="center"/>
          </w:tcPr>
          <w:p w14:paraId="47923E1E" w14:textId="51018262" w:rsidR="000245C3" w:rsidRPr="0018396B" w:rsidRDefault="000245C3" w:rsidP="000245C3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65D4D9" w14:textId="19EA6A6C" w:rsidR="000245C3" w:rsidRPr="0018396B" w:rsidRDefault="000245C3" w:rsidP="000245C3">
            <w:pPr>
              <w:jc w:val="center"/>
              <w:rPr>
                <w:b/>
                <w:caps/>
                <w:sz w:val="20"/>
                <w:szCs w:val="20"/>
              </w:rPr>
            </w:pPr>
            <w:r w:rsidRPr="00924B5C">
              <w:rPr>
                <w:rFonts w:cstheme="minorHAnsi"/>
                <w:b/>
                <w:sz w:val="20"/>
                <w:szCs w:val="20"/>
              </w:rPr>
              <w:t>45</w:t>
            </w:r>
            <w:r>
              <w:rPr>
                <w:rFonts w:cstheme="minorHAnsi"/>
                <w:b/>
                <w:sz w:val="20"/>
                <w:szCs w:val="20"/>
              </w:rPr>
              <w:t>/80</w:t>
            </w:r>
          </w:p>
        </w:tc>
        <w:tc>
          <w:tcPr>
            <w:tcW w:w="850" w:type="dxa"/>
            <w:vAlign w:val="center"/>
          </w:tcPr>
          <w:p w14:paraId="6DA35B67" w14:textId="41F3B894" w:rsidR="000245C3" w:rsidRPr="0018396B" w:rsidRDefault="000245C3" w:rsidP="000245C3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3D2931" w14:textId="220293A3" w:rsidR="000245C3" w:rsidRPr="0018396B" w:rsidRDefault="000245C3" w:rsidP="000245C3">
            <w:pPr>
              <w:jc w:val="center"/>
              <w:rPr>
                <w:b/>
                <w:caps/>
                <w:sz w:val="20"/>
                <w:szCs w:val="20"/>
              </w:rPr>
            </w:pPr>
            <w:r w:rsidRPr="00B0111F">
              <w:rPr>
                <w:rFonts w:cstheme="minorHAnsi"/>
                <w:b/>
                <w:sz w:val="20"/>
                <w:szCs w:val="20"/>
              </w:rPr>
              <w:t>35</w:t>
            </w:r>
            <w:r>
              <w:rPr>
                <w:rFonts w:cstheme="minorHAnsi"/>
                <w:b/>
                <w:sz w:val="20"/>
                <w:szCs w:val="20"/>
              </w:rPr>
              <w:t>/40</w:t>
            </w:r>
          </w:p>
        </w:tc>
        <w:tc>
          <w:tcPr>
            <w:tcW w:w="850" w:type="dxa"/>
            <w:vAlign w:val="center"/>
          </w:tcPr>
          <w:p w14:paraId="528ADDAC" w14:textId="77777777" w:rsidR="000245C3" w:rsidRPr="0018396B" w:rsidRDefault="000245C3" w:rsidP="000245C3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6E716A23" w14:textId="630A68A0" w:rsidR="00D91614" w:rsidRDefault="00D91614" w:rsidP="0018396B">
      <w:pPr>
        <w:spacing w:before="120"/>
      </w:pPr>
      <w:r>
        <w:t xml:space="preserve">Studenti obou skupin se v podobné míře snažili interpretovat viděné v souvislosti </w:t>
      </w:r>
      <w:r w:rsidR="008B5909">
        <w:t xml:space="preserve">s pojetím výuky a </w:t>
      </w:r>
      <w:r>
        <w:t>s</w:t>
      </w:r>
      <w:r w:rsidR="008B5909">
        <w:t> </w:t>
      </w:r>
      <w:r w:rsidRPr="005007DA">
        <w:t>vyučovací</w:t>
      </w:r>
      <w:r>
        <w:t>mi</w:t>
      </w:r>
      <w:r w:rsidRPr="005007DA">
        <w:t xml:space="preserve"> metod</w:t>
      </w:r>
      <w:r>
        <w:t>ami</w:t>
      </w:r>
      <w:r w:rsidRPr="005007DA">
        <w:t xml:space="preserve"> a postup</w:t>
      </w:r>
      <w:r>
        <w:t>y</w:t>
      </w:r>
      <w:r w:rsidRPr="005007DA">
        <w:t>, organizační</w:t>
      </w:r>
      <w:r>
        <w:t>mi</w:t>
      </w:r>
      <w:r w:rsidRPr="005007DA">
        <w:t xml:space="preserve"> for</w:t>
      </w:r>
      <w:r>
        <w:t>mami</w:t>
      </w:r>
      <w:r w:rsidRPr="005007DA">
        <w:t xml:space="preserve"> a pojetí</w:t>
      </w:r>
      <w:r>
        <w:t>m</w:t>
      </w:r>
      <w:r w:rsidRPr="005007DA">
        <w:t xml:space="preserve"> výuky obecně.</w:t>
      </w:r>
      <w:r>
        <w:t xml:space="preserve"> R</w:t>
      </w:r>
      <w:r w:rsidRPr="009F0CDE">
        <w:t xml:space="preserve">elativně často </w:t>
      </w:r>
      <w:r>
        <w:t xml:space="preserve">si </w:t>
      </w:r>
      <w:r w:rsidRPr="009F0CDE">
        <w:t xml:space="preserve">uvědomují, </w:t>
      </w:r>
      <w:r w:rsidR="008B5909">
        <w:t xml:space="preserve">jak některé z nich mohou ovlivnit </w:t>
      </w:r>
      <w:r w:rsidRPr="005007DA">
        <w:t>aktivní osvojování poznatků</w:t>
      </w:r>
      <w:r>
        <w:t xml:space="preserve"> (např. </w:t>
      </w:r>
      <w:r w:rsidRPr="00D91614">
        <w:t>„Dobré je i to, že gramatika není vyložena od učitele, pravidla vyvodí sami studenti“</w:t>
      </w:r>
      <w:r>
        <w:rPr>
          <w:i/>
        </w:rPr>
        <w:t>)</w:t>
      </w:r>
      <w:r>
        <w:t xml:space="preserve"> či že je žádoucí </w:t>
      </w:r>
      <w:r w:rsidRPr="005007DA">
        <w:t>partnerské pojetí výuky a možnost projevit názor</w:t>
      </w:r>
      <w:r w:rsidRPr="009F0CDE">
        <w:t xml:space="preserve"> (</w:t>
      </w:r>
      <w:r w:rsidRPr="00D91614">
        <w:t>„Žáci by měli být více považováni za spolutvůrce a partnery vyučov</w:t>
      </w:r>
      <w:r w:rsidR="008B5909">
        <w:t>á</w:t>
      </w:r>
      <w:r w:rsidRPr="00D91614">
        <w:t>ní“</w:t>
      </w:r>
      <w:r w:rsidRPr="00787DA3">
        <w:t xml:space="preserve">). </w:t>
      </w:r>
      <w:r w:rsidR="008B5909">
        <w:t>S</w:t>
      </w:r>
      <w:r>
        <w:t>tudenti</w:t>
      </w:r>
      <w:r w:rsidRPr="009F0CDE">
        <w:t xml:space="preserve"> </w:t>
      </w:r>
      <w:r>
        <w:t>poukazují na důležitost</w:t>
      </w:r>
      <w:r w:rsidRPr="009F0CDE">
        <w:t xml:space="preserve"> </w:t>
      </w:r>
      <w:r w:rsidRPr="005007DA">
        <w:t>tvořivosti</w:t>
      </w:r>
      <w:r w:rsidRPr="009F0CDE">
        <w:t xml:space="preserve"> (</w:t>
      </w:r>
      <w:r w:rsidRPr="00D91614">
        <w:t>„Z videa na mě dýchala svoboda pohybu, slova a rozvoj vlastní tvůrčí osobnosti.“</w:t>
      </w:r>
      <w:r>
        <w:t>), především v reflexích hodin</w:t>
      </w:r>
      <w:r w:rsidRPr="00834B24">
        <w:t xml:space="preserve"> vlastivědy a </w:t>
      </w:r>
      <w:r>
        <w:t xml:space="preserve">výtvarné výchovy, a důležitost kooperativních aktivit pro rozvoj sociálních a komunikativních dovedností (zvl. u hodiny vlastivědy). </w:t>
      </w:r>
      <w:r w:rsidRPr="009F0CDE">
        <w:t xml:space="preserve">Jako metody a postupy vedoucí k rozvoji oborových znalostí častěji </w:t>
      </w:r>
      <w:r w:rsidR="00924B5C">
        <w:t xml:space="preserve">uvádějí </w:t>
      </w:r>
      <w:r w:rsidRPr="005007DA">
        <w:t>samostatnou práci</w:t>
      </w:r>
      <w:r w:rsidRPr="009F0CDE">
        <w:t xml:space="preserve"> </w:t>
      </w:r>
      <w:r w:rsidR="00924B5C">
        <w:t xml:space="preserve">žáků </w:t>
      </w:r>
      <w:r w:rsidRPr="009F0CDE">
        <w:t xml:space="preserve">a postupy umožňující intelektuálně náročné zamýšlení se nad problémem, a to </w:t>
      </w:r>
      <w:r w:rsidRPr="00955453">
        <w:t xml:space="preserve">převážně </w:t>
      </w:r>
      <w:r w:rsidR="008B5909">
        <w:t>u</w:t>
      </w:r>
      <w:r w:rsidRPr="00955453">
        <w:t xml:space="preserve"> hodiny matematiky</w:t>
      </w:r>
      <w:r w:rsidRPr="009F0CDE">
        <w:t xml:space="preserve"> (</w:t>
      </w:r>
      <w:r w:rsidRPr="00924B5C">
        <w:t>„Práce ve dvojici dobrá, ale myslím si, že by každé dítě mělo mít svou tabulku, aby si dotyčný tvořil sám a přemýšlel nad tím.“</w:t>
      </w:r>
      <w:r w:rsidRPr="009F0CDE">
        <w:t>).</w:t>
      </w:r>
    </w:p>
    <w:p w14:paraId="712E64BA" w14:textId="26CA94FD" w:rsidR="00924B5C" w:rsidRPr="009F0CDE" w:rsidRDefault="00924B5C" w:rsidP="00924B5C">
      <w:r w:rsidRPr="009F0CDE">
        <w:t xml:space="preserve">Studenti obou skupin </w:t>
      </w:r>
      <w:r>
        <w:t>ve stejné míře</w:t>
      </w:r>
      <w:r w:rsidRPr="009F0CDE">
        <w:t xml:space="preserve"> teoreticky zdůvodňovali </w:t>
      </w:r>
      <w:r>
        <w:t xml:space="preserve">své </w:t>
      </w:r>
      <w:r w:rsidRPr="009F0CDE">
        <w:t xml:space="preserve">postřehy týkající se vzdělávacích </w:t>
      </w:r>
      <w:r w:rsidRPr="00A9684E">
        <w:rPr>
          <w:rFonts w:eastAsia="Times New Roman" w:cs="Times New Roman"/>
          <w:lang w:eastAsia="cs-CZ"/>
        </w:rPr>
        <w:t>cílů, očekávaných výstupů, kompetencí či obsahu výuky</w:t>
      </w:r>
      <w:r w:rsidRPr="009F0CDE">
        <w:rPr>
          <w:rFonts w:eastAsia="Times New Roman" w:cs="Times New Roman"/>
          <w:lang w:eastAsia="cs-CZ"/>
        </w:rPr>
        <w:t xml:space="preserve">. </w:t>
      </w:r>
      <w:r>
        <w:rPr>
          <w:rFonts w:eastAsia="Times New Roman" w:cs="Times New Roman"/>
          <w:lang w:eastAsia="cs-CZ"/>
        </w:rPr>
        <w:t>O</w:t>
      </w:r>
      <w:r w:rsidRPr="00A9684E">
        <w:t>borový</w:t>
      </w:r>
      <w:r>
        <w:t>m</w:t>
      </w:r>
      <w:r w:rsidRPr="00A9684E">
        <w:t xml:space="preserve"> vzdělávací</w:t>
      </w:r>
      <w:r>
        <w:t>m</w:t>
      </w:r>
      <w:r w:rsidRPr="00A9684E">
        <w:t xml:space="preserve"> cílů</w:t>
      </w:r>
      <w:r>
        <w:t>m</w:t>
      </w:r>
      <w:r w:rsidRPr="00A9684E">
        <w:t xml:space="preserve"> a obsahu vzdělávání v rámci </w:t>
      </w:r>
      <w:r>
        <w:t>o</w:t>
      </w:r>
      <w:r w:rsidRPr="00A9684E">
        <w:t>borů</w:t>
      </w:r>
      <w:r w:rsidRPr="009F0CDE">
        <w:t xml:space="preserve"> </w:t>
      </w:r>
      <w:r>
        <w:t>se</w:t>
      </w:r>
      <w:r w:rsidRPr="009F0CDE">
        <w:t xml:space="preserve"> více </w:t>
      </w:r>
      <w:r>
        <w:t xml:space="preserve">věnovali </w:t>
      </w:r>
      <w:r w:rsidRPr="009F0CDE">
        <w:t xml:space="preserve">studenti </w:t>
      </w:r>
      <w:r w:rsidRPr="00A9684E">
        <w:t>2. stupně</w:t>
      </w:r>
      <w:r w:rsidRPr="009F0CDE">
        <w:t>.  Studenti 1. stup</w:t>
      </w:r>
      <w:r>
        <w:t>ně</w:t>
      </w:r>
      <w:r w:rsidRPr="009F0CDE">
        <w:t xml:space="preserve"> více teoreticky </w:t>
      </w:r>
      <w:r w:rsidRPr="00A9684E">
        <w:t xml:space="preserve">zdůvodňovali cíle a obsah vzdělávání týkající se klíčových kompetencí či tzv. měkkých dovedností </w:t>
      </w:r>
      <w:r w:rsidRPr="009F0CDE">
        <w:t>žáků (</w:t>
      </w:r>
      <w:r w:rsidRPr="00D91614">
        <w:t>„Práce tak plnila svůj účel, kdy se rozvíjela komunikace, poznávání druhých, spolupráce.“</w:t>
      </w:r>
      <w:r>
        <w:t>).</w:t>
      </w:r>
      <w:r w:rsidRPr="00237051">
        <w:t xml:space="preserve"> </w:t>
      </w:r>
      <w:r w:rsidR="008B5909">
        <w:t>S</w:t>
      </w:r>
      <w:r>
        <w:t xml:space="preserve">tudenti 2. stupně poněkud více </w:t>
      </w:r>
      <w:r w:rsidR="008B5909">
        <w:t xml:space="preserve">používali </w:t>
      </w:r>
      <w:r>
        <w:t>odborné pedagogické pojmy (induktivní způsob výuky, motivace, aktivizace apod.).</w:t>
      </w:r>
    </w:p>
    <w:p w14:paraId="3FB399A0" w14:textId="22FA4043" w:rsidR="00410706" w:rsidRDefault="00924B5C" w:rsidP="0018396B">
      <w:pPr>
        <w:spacing w:before="120"/>
      </w:pPr>
      <w:r>
        <w:t xml:space="preserve">Studenti 2. stupně se relativně častěji věnovali </w:t>
      </w:r>
      <w:r w:rsidR="008B5909">
        <w:t>m</w:t>
      </w:r>
      <w:r w:rsidR="009117FF" w:rsidRPr="00D17ABF">
        <w:t>otivac</w:t>
      </w:r>
      <w:r>
        <w:t>i</w:t>
      </w:r>
      <w:r w:rsidR="009117FF" w:rsidRPr="00D17ABF">
        <w:t>, aktivizac</w:t>
      </w:r>
      <w:r>
        <w:t xml:space="preserve">i a </w:t>
      </w:r>
      <w:r w:rsidR="009117FF" w:rsidRPr="00D17ABF">
        <w:t>pozornost</w:t>
      </w:r>
      <w:r>
        <w:t xml:space="preserve">i u žáků. </w:t>
      </w:r>
      <w:r w:rsidR="0018396B">
        <w:t xml:space="preserve">Ve zdůvodnění </w:t>
      </w:r>
      <w:r w:rsidR="00FC606D">
        <w:t>studentů</w:t>
      </w:r>
      <w:r w:rsidR="009117FF" w:rsidRPr="009F0CDE">
        <w:t xml:space="preserve"> obou skupin</w:t>
      </w:r>
      <w:r w:rsidR="0018396B">
        <w:t xml:space="preserve"> se </w:t>
      </w:r>
      <w:r>
        <w:t xml:space="preserve">však </w:t>
      </w:r>
      <w:r w:rsidR="0018396B">
        <w:t>objevují společné rysy</w:t>
      </w:r>
      <w:r w:rsidR="009117FF" w:rsidRPr="009F0CDE">
        <w:t>:</w:t>
      </w:r>
      <w:r w:rsidR="00FC606D">
        <w:rPr>
          <w:b/>
        </w:rPr>
        <w:t xml:space="preserve"> </w:t>
      </w:r>
      <w:r w:rsidR="00FC606D" w:rsidRPr="00FC606D">
        <w:t>(1)</w:t>
      </w:r>
      <w:r w:rsidR="0018396B">
        <w:t> </w:t>
      </w:r>
      <w:r w:rsidR="009117FF" w:rsidRPr="009F0CDE">
        <w:t xml:space="preserve">důležitost </w:t>
      </w:r>
      <w:r w:rsidR="00FC606D" w:rsidRPr="00D17ABF">
        <w:t>aktivizace</w:t>
      </w:r>
      <w:r w:rsidR="0018396B">
        <w:t xml:space="preserve"> žáků (např. </w:t>
      </w:r>
      <w:r w:rsidR="00FC606D" w:rsidRPr="0018396B">
        <w:t>„</w:t>
      </w:r>
      <w:r w:rsidR="00A9684E" w:rsidRPr="0018396B">
        <w:t>Obě tyto činnosti spolu s</w:t>
      </w:r>
      <w:r w:rsidR="0018396B">
        <w:t> ‚</w:t>
      </w:r>
      <w:r w:rsidR="009117FF" w:rsidRPr="0018396B">
        <w:t>matematickým kufrem</w:t>
      </w:r>
      <w:r w:rsidR="0018396B">
        <w:t>‘</w:t>
      </w:r>
      <w:r w:rsidR="009117FF" w:rsidRPr="0018396B">
        <w:t xml:space="preserve"> žáky zcela evidentně měly aktivizovat a využít jejich soutěživého ducha pro účely lepšího proniknutí do předkládané látky.</w:t>
      </w:r>
      <w:r w:rsidR="00FC606D" w:rsidRPr="0018396B">
        <w:t>“</w:t>
      </w:r>
      <w:r w:rsidR="00FC606D">
        <w:t>;</w:t>
      </w:r>
      <w:r w:rsidR="00FC606D">
        <w:rPr>
          <w:b/>
        </w:rPr>
        <w:t xml:space="preserve"> </w:t>
      </w:r>
      <w:r w:rsidR="00FC606D" w:rsidRPr="00FC606D">
        <w:t>(2)</w:t>
      </w:r>
      <w:r w:rsidR="00FC606D">
        <w:rPr>
          <w:b/>
        </w:rPr>
        <w:t xml:space="preserve"> </w:t>
      </w:r>
      <w:r w:rsidR="009117FF" w:rsidRPr="009F0CDE">
        <w:t xml:space="preserve">důležitost </w:t>
      </w:r>
      <w:r w:rsidR="009117FF" w:rsidRPr="00D17ABF">
        <w:t>různorodých činností</w:t>
      </w:r>
      <w:r w:rsidR="009117FF" w:rsidRPr="009F0CDE">
        <w:t xml:space="preserve"> pro motivaci žáka (</w:t>
      </w:r>
      <w:r w:rsidR="00FC606D" w:rsidRPr="0018396B">
        <w:t>„</w:t>
      </w:r>
      <w:r w:rsidR="009117FF" w:rsidRPr="0018396B">
        <w:t>Paní učitelka střídala aktivity, což považuji jako dobré, aby se děti mohly soustředit a věnovat se zadané práci pořádně.</w:t>
      </w:r>
      <w:r w:rsidR="00FC606D" w:rsidRPr="0018396B">
        <w:t>“</w:t>
      </w:r>
      <w:r w:rsidR="009117FF" w:rsidRPr="009F0CDE">
        <w:t>)</w:t>
      </w:r>
      <w:r w:rsidR="00FC606D">
        <w:rPr>
          <w:b/>
        </w:rPr>
        <w:t xml:space="preserve"> </w:t>
      </w:r>
      <w:r w:rsidR="00FC606D" w:rsidRPr="00FC606D">
        <w:t>a (3)</w:t>
      </w:r>
      <w:r w:rsidR="00FC606D">
        <w:rPr>
          <w:b/>
        </w:rPr>
        <w:t xml:space="preserve"> </w:t>
      </w:r>
      <w:r w:rsidR="009117FF" w:rsidRPr="009F0CDE">
        <w:t xml:space="preserve">důležitost </w:t>
      </w:r>
      <w:r w:rsidR="009117FF" w:rsidRPr="00D17ABF">
        <w:t>pochvaly a pozitivní motivace</w:t>
      </w:r>
      <w:r w:rsidR="009117FF" w:rsidRPr="009F0CDE">
        <w:t xml:space="preserve"> (</w:t>
      </w:r>
      <w:r w:rsidR="00FC606D" w:rsidRPr="0018396B">
        <w:t>„</w:t>
      </w:r>
      <w:r w:rsidR="009117FF" w:rsidRPr="0018396B">
        <w:t>Přišlo mi, že by mohla žáky</w:t>
      </w:r>
      <w:r w:rsidR="003C08DA" w:rsidRPr="0018396B">
        <w:t xml:space="preserve"> v průběhu občas pochválit …</w:t>
      </w:r>
      <w:r w:rsidR="009117FF" w:rsidRPr="0018396B">
        <w:t xml:space="preserve"> za dobrou myšlenku nebo za snahu a dát jim tak nějakou motivaci.</w:t>
      </w:r>
      <w:r w:rsidR="003C08DA" w:rsidRPr="0018396B">
        <w:t>“</w:t>
      </w:r>
      <w:r w:rsidR="009117FF" w:rsidRPr="009F0CDE">
        <w:t xml:space="preserve">). </w:t>
      </w:r>
    </w:p>
    <w:p w14:paraId="23C93B74" w14:textId="433ABCCC" w:rsidR="009117FF" w:rsidRDefault="00924B5C" w:rsidP="009117FF">
      <w:r>
        <w:t>Konečně s</w:t>
      </w:r>
      <w:r w:rsidR="00410706" w:rsidRPr="009F0CDE">
        <w:t xml:space="preserve">tudenti </w:t>
      </w:r>
      <w:r w:rsidR="00C22159">
        <w:t>2. stupně</w:t>
      </w:r>
      <w:r w:rsidR="00410706">
        <w:t xml:space="preserve"> častěji zdůvodňovali</w:t>
      </w:r>
      <w:r w:rsidR="00410706" w:rsidRPr="009F0CDE">
        <w:t xml:space="preserve"> vliv </w:t>
      </w:r>
      <w:r w:rsidR="00410706" w:rsidRPr="00A9684E">
        <w:t>třídního klimatu</w:t>
      </w:r>
      <w:r w:rsidR="00410706" w:rsidRPr="009F0CDE">
        <w:t xml:space="preserve"> na motivaci žáků a negativní úlohu </w:t>
      </w:r>
      <w:r w:rsidR="00410706" w:rsidRPr="00A9684E">
        <w:t>stresu</w:t>
      </w:r>
      <w:r w:rsidR="00410706" w:rsidRPr="009F0CDE">
        <w:t xml:space="preserve"> či </w:t>
      </w:r>
      <w:r w:rsidR="00410706" w:rsidRPr="00A9684E">
        <w:t>soutěživosti</w:t>
      </w:r>
      <w:r w:rsidR="00410706" w:rsidRPr="009F0CDE">
        <w:rPr>
          <w:b/>
        </w:rPr>
        <w:t xml:space="preserve"> </w:t>
      </w:r>
      <w:r w:rsidR="00410706" w:rsidRPr="009F0CDE">
        <w:t>na učení žáků</w:t>
      </w:r>
      <w:r w:rsidR="00410706">
        <w:t xml:space="preserve">. </w:t>
      </w:r>
      <w:r w:rsidR="00C22159">
        <w:t xml:space="preserve">Studenti </w:t>
      </w:r>
      <w:r w:rsidR="009117FF" w:rsidRPr="009F0CDE">
        <w:t>1. stup</w:t>
      </w:r>
      <w:r w:rsidR="00C22159">
        <w:t>ně</w:t>
      </w:r>
      <w:r w:rsidR="009117FF" w:rsidRPr="009F0CDE">
        <w:t xml:space="preserve"> </w:t>
      </w:r>
      <w:r w:rsidR="00410706">
        <w:t xml:space="preserve">naopak </w:t>
      </w:r>
      <w:r w:rsidR="003C08DA">
        <w:t>častěji zmiňovali</w:t>
      </w:r>
      <w:r w:rsidR="009117FF" w:rsidRPr="009F0CDE">
        <w:t xml:space="preserve"> důležitost </w:t>
      </w:r>
      <w:r w:rsidR="009117FF" w:rsidRPr="00624EA4">
        <w:t>zájmu</w:t>
      </w:r>
      <w:r w:rsidR="00624EA4" w:rsidRPr="00624EA4">
        <w:t xml:space="preserve"> žáků o to, co se učí</w:t>
      </w:r>
      <w:r w:rsidR="00D91614">
        <w:t>,</w:t>
      </w:r>
      <w:r w:rsidR="009117FF" w:rsidRPr="009F0CDE">
        <w:t xml:space="preserve"> a potřebu tento zájem u žáků vzbudit</w:t>
      </w:r>
      <w:r w:rsidR="003C08DA">
        <w:t>,</w:t>
      </w:r>
      <w:r w:rsidR="009117FF" w:rsidRPr="009F0CDE">
        <w:t xml:space="preserve"> důležitost </w:t>
      </w:r>
      <w:r w:rsidR="009117FF" w:rsidRPr="00A9684E">
        <w:t>sociální interakce</w:t>
      </w:r>
      <w:r w:rsidR="009117FF" w:rsidRPr="009F0CDE">
        <w:t xml:space="preserve"> </w:t>
      </w:r>
      <w:r w:rsidR="003C08DA">
        <w:t xml:space="preserve">a </w:t>
      </w:r>
      <w:r w:rsidR="009117FF" w:rsidRPr="009F0CDE">
        <w:t xml:space="preserve">potřebu </w:t>
      </w:r>
      <w:r w:rsidR="009117FF" w:rsidRPr="00A9684E">
        <w:t>řízení učení žáků</w:t>
      </w:r>
      <w:r w:rsidR="00B0324E">
        <w:t xml:space="preserve"> učitelem</w:t>
      </w:r>
      <w:r w:rsidR="009117FF" w:rsidRPr="009F0CDE">
        <w:t xml:space="preserve">. </w:t>
      </w:r>
    </w:p>
    <w:p w14:paraId="0863F080" w14:textId="18C0EB21" w:rsidR="005C6B7D" w:rsidRPr="00EF3C51" w:rsidRDefault="00924B5C" w:rsidP="00924B5C">
      <w:pPr>
        <w:spacing w:before="120"/>
        <w:rPr>
          <w:i/>
        </w:rPr>
      </w:pPr>
      <w:r>
        <w:t xml:space="preserve">Jak je vidět z tab. </w:t>
      </w:r>
      <w:r w:rsidR="008B5909">
        <w:t>4</w:t>
      </w:r>
      <w:r>
        <w:t>, a</w:t>
      </w:r>
      <w:r w:rsidR="009117FF" w:rsidRPr="009F0CDE">
        <w:t xml:space="preserve">lteraci použitých </w:t>
      </w:r>
      <w:r w:rsidR="009117FF" w:rsidRPr="005007DA">
        <w:t xml:space="preserve">vyučovacích metod, postupů práce, organizačních forem či pojetí výuky </w:t>
      </w:r>
      <w:r w:rsidR="009117FF" w:rsidRPr="009F0CDE">
        <w:t>navrhují více studenti</w:t>
      </w:r>
      <w:r w:rsidR="003A5259">
        <w:t xml:space="preserve"> </w:t>
      </w:r>
      <w:r w:rsidR="00B374D0" w:rsidRPr="00B374D0">
        <w:t>2. stupně</w:t>
      </w:r>
      <w:r w:rsidR="009117FF" w:rsidRPr="009F0CDE">
        <w:t>, a to především studenti reflektující hodinu matematiky (27 z celkového počtu 36 výroků</w:t>
      </w:r>
      <w:r>
        <w:t xml:space="preserve">; např. </w:t>
      </w:r>
      <w:r w:rsidRPr="00924B5C">
        <w:t>„Žák volící bod X3 udělal zajímavou chybu, o které se dalo diskutovat. Děti samy mohly chybu objevit.“</w:t>
      </w:r>
      <w:r w:rsidR="009117FF" w:rsidRPr="009F0CDE">
        <w:t xml:space="preserve">). Je to pravděpodobně způsobeno charakterem hodiny, </w:t>
      </w:r>
      <w:r w:rsidR="00A93960">
        <w:t>kdy cílem učitele je, aby žáci objevili Thaletovu větu, ale činí tak příliš direktivně, nedává jim prostor pro aktivitu a málo je vede ke zdůvodňování</w:t>
      </w:r>
      <w:r w:rsidR="009117FF" w:rsidRPr="009F0CDE">
        <w:t xml:space="preserve">. </w:t>
      </w:r>
      <w:r w:rsidR="008B5909">
        <w:t>S</w:t>
      </w:r>
      <w:r>
        <w:t xml:space="preserve">tudenti </w:t>
      </w:r>
      <w:r w:rsidR="008B5909">
        <w:t xml:space="preserve">zde </w:t>
      </w:r>
      <w:r w:rsidR="009117FF" w:rsidRPr="009F0CDE">
        <w:t>také navrhují alterace směřující k modifikaci role učitele ve výuce (</w:t>
      </w:r>
      <w:r w:rsidRPr="00924B5C">
        <w:t>„</w:t>
      </w:r>
      <w:r w:rsidR="009117FF" w:rsidRPr="00924B5C">
        <w:t>Nejenom, že se nevyptá, proč si to tak myslí a neobjasní mu, proč si to myslí nesprávně, ale také zamezí svou odpovědí tomu, aby se žák mohl zeptat, proč není jeho odpověď správná.</w:t>
      </w:r>
      <w:r>
        <w:t>“</w:t>
      </w:r>
      <w:r w:rsidR="009117FF" w:rsidRPr="009F0CDE">
        <w:t>)</w:t>
      </w:r>
      <w:r w:rsidR="005C6B7D">
        <w:t>.</w:t>
      </w:r>
      <w:r>
        <w:t xml:space="preserve"> </w:t>
      </w:r>
      <w:r w:rsidR="005C6B7D" w:rsidRPr="00B374D0">
        <w:t>Řízení třídy</w:t>
      </w:r>
      <w:r w:rsidR="00EF3C51">
        <w:t xml:space="preserve"> </w:t>
      </w:r>
      <w:r w:rsidR="00E163D6">
        <w:t>bylo zdůrazňováno s větší četností u studentů 1. stupně (</w:t>
      </w:r>
      <w:r w:rsidR="00E163D6" w:rsidRPr="00924B5C">
        <w:t>„</w:t>
      </w:r>
      <w:r w:rsidR="00EF3C51" w:rsidRPr="00924B5C">
        <w:t>Pomalejší žáci by ale podle mne na vstřebání úkolů a jejich problematiky potřebovali více času.</w:t>
      </w:r>
      <w:r w:rsidR="00E163D6" w:rsidRPr="00924B5C">
        <w:t>“</w:t>
      </w:r>
      <w:r w:rsidR="00E163D6">
        <w:rPr>
          <w:i/>
        </w:rPr>
        <w:t>)</w:t>
      </w:r>
      <w:r w:rsidR="00631A8F">
        <w:t>.</w:t>
      </w:r>
      <w:r>
        <w:t xml:space="preserve"> Ostatní kategorie jsou zastoupen</w:t>
      </w:r>
      <w:r w:rsidR="008B5909">
        <w:t>y</w:t>
      </w:r>
      <w:r>
        <w:t xml:space="preserve"> jen ve velmi malém počtu případů.</w:t>
      </w:r>
    </w:p>
    <w:p w14:paraId="157BFE0A" w14:textId="14739E66" w:rsidR="00CA1CB8" w:rsidRPr="000C5EBE" w:rsidRDefault="00F105F6" w:rsidP="008B5909">
      <w:r>
        <w:t>Kategorie predikce byla nejméně uváděno</w:t>
      </w:r>
      <w:r w:rsidR="00452781">
        <w:t>u kategorií ze všech zkoumaných</w:t>
      </w:r>
      <w:r w:rsidR="00924B5C">
        <w:t xml:space="preserve"> (</w:t>
      </w:r>
      <w:r w:rsidR="00452781">
        <w:t>tab.</w:t>
      </w:r>
      <w:r w:rsidR="00C644AA">
        <w:t xml:space="preserve"> </w:t>
      </w:r>
      <w:r w:rsidR="008B5909">
        <w:t>4</w:t>
      </w:r>
      <w:r w:rsidR="00924B5C">
        <w:t>)</w:t>
      </w:r>
      <w:r w:rsidR="008A109C">
        <w:t>.</w:t>
      </w:r>
      <w:r w:rsidR="008B5909">
        <w:t xml:space="preserve"> </w:t>
      </w:r>
      <w:r w:rsidR="005C6B7D">
        <w:t>Nejčastěji</w:t>
      </w:r>
      <w:r w:rsidR="009117FF" w:rsidRPr="009F0CDE">
        <w:t xml:space="preserve"> studenti obou skupin predikují v oblasti </w:t>
      </w:r>
      <w:r w:rsidR="009117FF" w:rsidRPr="00B374D0">
        <w:t>vzdělávacích cílů a získání příslušných znalostí, dovedností či postojů</w:t>
      </w:r>
      <w:r w:rsidR="009117FF" w:rsidRPr="009F0CDE">
        <w:t xml:space="preserve">. Studenti </w:t>
      </w:r>
      <w:r w:rsidR="00B75FFC">
        <w:t>učitelství 2.</w:t>
      </w:r>
      <w:r w:rsidR="005A5CB9">
        <w:t xml:space="preserve"> stupně</w:t>
      </w:r>
      <w:r w:rsidR="00B0111F">
        <w:t xml:space="preserve"> výrazně více</w:t>
      </w:r>
      <w:r w:rsidR="009117FF" w:rsidRPr="009F0CDE">
        <w:t xml:space="preserve"> zaznamenávají predikci viděného na zapamatování učiva</w:t>
      </w:r>
      <w:r w:rsidR="00B840E3">
        <w:t xml:space="preserve"> a získání oborových znalostí</w:t>
      </w:r>
      <w:r w:rsidR="009117FF" w:rsidRPr="009F0CDE">
        <w:t xml:space="preserve"> (</w:t>
      </w:r>
      <w:r w:rsidR="005C6B7D" w:rsidRPr="00B0111F">
        <w:t>„</w:t>
      </w:r>
      <w:r w:rsidR="009117FF" w:rsidRPr="00B0111F">
        <w:t>Jako pozitivní hodnotím to, že žáci na pravidla přišli sami, což dle mého názoru vede k le</w:t>
      </w:r>
      <w:r w:rsidR="005C6B7D" w:rsidRPr="00B0111F">
        <w:t>pšímu zapamatování.“)</w:t>
      </w:r>
      <w:r w:rsidR="005C6B7D">
        <w:rPr>
          <w:i/>
        </w:rPr>
        <w:t xml:space="preserve">. </w:t>
      </w:r>
      <w:r w:rsidR="009117FF" w:rsidRPr="009F0CDE">
        <w:rPr>
          <w:i/>
        </w:rPr>
        <w:t>S</w:t>
      </w:r>
      <w:r w:rsidR="00AC3D00">
        <w:t xml:space="preserve">tudenti </w:t>
      </w:r>
      <w:r w:rsidR="009117FF" w:rsidRPr="009F0CDE">
        <w:t xml:space="preserve">1. stupně více zmiňují predikci viděného na rozvoj klíčových dovedností či tzv. měkkých dovedností </w:t>
      </w:r>
      <w:r w:rsidR="009117FF" w:rsidRPr="00B0111F">
        <w:t>(</w:t>
      </w:r>
      <w:r w:rsidR="005C6B7D" w:rsidRPr="00B0111F">
        <w:t>„</w:t>
      </w:r>
      <w:r w:rsidR="009117FF" w:rsidRPr="00B0111F">
        <w:t>Děti se naučí vzájemně si vysvětlit své</w:t>
      </w:r>
      <w:r w:rsidR="005C6B7D" w:rsidRPr="00B0111F">
        <w:t xml:space="preserve"> názory…“)</w:t>
      </w:r>
      <w:r w:rsidR="005C6B7D">
        <w:rPr>
          <w:i/>
        </w:rPr>
        <w:t>.</w:t>
      </w:r>
      <w:r w:rsidR="006065F3">
        <w:t xml:space="preserve"> Studenti </w:t>
      </w:r>
      <w:r w:rsidR="00A16E6D">
        <w:t>1. stupně</w:t>
      </w:r>
      <w:r w:rsidR="005C6B7D">
        <w:t xml:space="preserve"> predikují</w:t>
      </w:r>
      <w:r w:rsidR="009117FF" w:rsidRPr="009F0CDE">
        <w:t xml:space="preserve"> v reflexi hodiny vlastivědy také vliv výuky na rozvoj postojů</w:t>
      </w:r>
      <w:r w:rsidR="005C6B7D">
        <w:t xml:space="preserve"> (</w:t>
      </w:r>
      <w:r w:rsidR="005C6B7D" w:rsidRPr="005C6B7D">
        <w:t xml:space="preserve">což </w:t>
      </w:r>
      <w:r w:rsidR="005C6B7D">
        <w:t>může souviset</w:t>
      </w:r>
      <w:r w:rsidR="005C6B7D" w:rsidRPr="005C6B7D">
        <w:t xml:space="preserve"> s celkový</w:t>
      </w:r>
      <w:r w:rsidR="005C6B7D">
        <w:t>m</w:t>
      </w:r>
      <w:r w:rsidR="005C6B7D" w:rsidRPr="005C6B7D">
        <w:t xml:space="preserve"> </w:t>
      </w:r>
      <w:r w:rsidR="005C6B7D">
        <w:t>pojetím obsahu předmětu</w:t>
      </w:r>
      <w:r w:rsidR="00B840E3">
        <w:t>)</w:t>
      </w:r>
      <w:r w:rsidR="005C6B7D">
        <w:t>.</w:t>
      </w:r>
      <w:r w:rsidR="000C5EBE">
        <w:t xml:space="preserve"> </w:t>
      </w:r>
      <w:r w:rsidR="00670840" w:rsidRPr="000C5EBE">
        <w:t xml:space="preserve">Co se týče </w:t>
      </w:r>
      <w:r w:rsidR="00670840" w:rsidRPr="00B374D0">
        <w:t>didaktických zásad</w:t>
      </w:r>
      <w:r w:rsidR="00A16E6D">
        <w:t xml:space="preserve">, studenti učitelství 1. stupně </w:t>
      </w:r>
      <w:r w:rsidR="00CA1CB8" w:rsidRPr="000C5EBE">
        <w:t xml:space="preserve">predikují především význam uplatnění zásady uvědomělosti osvojovaných postupů.  </w:t>
      </w:r>
    </w:p>
    <w:p w14:paraId="48D78F2E" w14:textId="2BD6DD6F" w:rsidR="00F73226" w:rsidRPr="00911402" w:rsidRDefault="00E420E1" w:rsidP="00E420E1">
      <w:pPr>
        <w:pStyle w:val="Nadpis1"/>
        <w:ind w:left="360"/>
      </w:pPr>
      <w:r>
        <w:t xml:space="preserve">4. </w:t>
      </w:r>
      <w:r w:rsidR="00F73226" w:rsidRPr="00911402">
        <w:t>Diskuse</w:t>
      </w:r>
      <w:r w:rsidR="00E163D6">
        <w:t xml:space="preserve"> a závěr</w:t>
      </w:r>
      <w:r w:rsidR="00AF49A5">
        <w:t xml:space="preserve"> </w:t>
      </w:r>
    </w:p>
    <w:p w14:paraId="7534CBC2" w14:textId="6CF9B93F" w:rsidR="001B1EF9" w:rsidRPr="00781FD3" w:rsidRDefault="00E420E1" w:rsidP="00E420E1">
      <w:pPr>
        <w:pStyle w:val="Nadpis2"/>
        <w:ind w:left="360"/>
      </w:pPr>
      <w:r>
        <w:t xml:space="preserve">4.1 </w:t>
      </w:r>
      <w:r w:rsidR="001B1EF9" w:rsidRPr="00781FD3">
        <w:t>Struktura všímání si</w:t>
      </w:r>
    </w:p>
    <w:p w14:paraId="523B5705" w14:textId="4822A86A" w:rsidR="00B452D7" w:rsidRDefault="00B0111F" w:rsidP="00FA7CE0">
      <w:r>
        <w:t xml:space="preserve">První </w:t>
      </w:r>
      <w:r w:rsidR="00E25A63">
        <w:t>vý</w:t>
      </w:r>
      <w:r w:rsidR="008B2DE5">
        <w:t>zkumn</w:t>
      </w:r>
      <w:r>
        <w:t>á</w:t>
      </w:r>
      <w:r w:rsidR="008B2DE5">
        <w:t xml:space="preserve"> otázk</w:t>
      </w:r>
      <w:r>
        <w:t xml:space="preserve">a se týkala </w:t>
      </w:r>
      <w:ins w:id="99" w:author="Naďa Vondrová" w:date="2017-03-09T11:33:00Z">
        <w:r w:rsidR="00521AB7">
          <w:t>všímání si</w:t>
        </w:r>
      </w:ins>
      <w:del w:id="100" w:author="Naďa Vondrová" w:date="2017-03-09T11:34:00Z">
        <w:r w:rsidDel="00521AB7">
          <w:delText>výběrového zaměření pozornosti</w:delText>
        </w:r>
      </w:del>
      <w:ins w:id="101" w:author="Naďa Vondrová" w:date="2017-03-09T11:34:00Z">
        <w:r w:rsidR="00521AB7">
          <w:t xml:space="preserve"> u</w:t>
        </w:r>
      </w:ins>
      <w:r>
        <w:t xml:space="preserve"> studentů učitelství různých oborů. </w:t>
      </w:r>
      <w:r w:rsidR="00B452D7">
        <w:t xml:space="preserve">Je obtížné naše výsledky porovnat s jiným výzkumem, protože naši respondenti jsou na začátku svého oborového a oborově didaktického studia. V této souvislosti jsou částečně relevantní výsledky studií, které zkoumají strukturu všímání si u studentů učitelství </w:t>
      </w:r>
      <w:r w:rsidR="007A26E6">
        <w:t xml:space="preserve">(jednoho oboru, zpravidla matematiky) </w:t>
      </w:r>
      <w:r w:rsidR="00B452D7">
        <w:t xml:space="preserve">před intervencí, která má vést k jeho rozvoji. </w:t>
      </w:r>
      <w:r w:rsidR="00307AA6">
        <w:t xml:space="preserve">Např. </w:t>
      </w:r>
      <w:proofErr w:type="spellStart"/>
      <w:r w:rsidR="00307AA6">
        <w:t>Santagata</w:t>
      </w:r>
      <w:proofErr w:type="spellEnd"/>
      <w:r w:rsidR="00307AA6">
        <w:t xml:space="preserve">, </w:t>
      </w:r>
      <w:proofErr w:type="spellStart"/>
      <w:r w:rsidR="00307AA6">
        <w:t>Zannoni</w:t>
      </w:r>
      <w:proofErr w:type="spellEnd"/>
      <w:r w:rsidR="00307AA6">
        <w:t xml:space="preserve"> a </w:t>
      </w:r>
      <w:proofErr w:type="spellStart"/>
      <w:r w:rsidR="00307AA6">
        <w:t>Stigler</w:t>
      </w:r>
      <w:proofErr w:type="spellEnd"/>
      <w:r w:rsidR="00307AA6">
        <w:t xml:space="preserve"> (2007) potvrzují náš </w:t>
      </w:r>
      <w:r w:rsidR="008B5909">
        <w:t>závěr,</w:t>
      </w:r>
      <w:r w:rsidR="00307AA6">
        <w:t xml:space="preserve"> že studenti učitelství </w:t>
      </w:r>
      <w:r w:rsidR="00226CD3">
        <w:t xml:space="preserve">obou stupňů </w:t>
      </w:r>
      <w:r w:rsidR="00307AA6">
        <w:t>si více všímají obecných didaktických jevů na úkor obsahu a jeho výuky (v tomto případě matematiky)</w:t>
      </w:r>
      <w:r w:rsidR="007A26E6">
        <w:t xml:space="preserve"> a jejich komentáře jsou spíše obecného charakteru</w:t>
      </w:r>
      <w:r w:rsidR="00307AA6">
        <w:t xml:space="preserve">. Ovšem liší se v tom, že zatímco naši studenti </w:t>
      </w:r>
      <w:r w:rsidR="00B452D7">
        <w:t xml:space="preserve">si všímají v hodině </w:t>
      </w:r>
      <w:r w:rsidR="00307AA6">
        <w:t xml:space="preserve">téměř stejně </w:t>
      </w:r>
      <w:r w:rsidR="00B452D7">
        <w:t xml:space="preserve">činnosti žáků </w:t>
      </w:r>
      <w:r w:rsidR="00307AA6">
        <w:t xml:space="preserve">i </w:t>
      </w:r>
      <w:r w:rsidR="00B452D7">
        <w:t>učitele</w:t>
      </w:r>
      <w:r w:rsidR="00CE756D">
        <w:t xml:space="preserve"> (stejně jako studenti ve studii </w:t>
      </w:r>
      <w:proofErr w:type="spellStart"/>
      <w:r w:rsidR="00CE756D">
        <w:t>Stockero</w:t>
      </w:r>
      <w:proofErr w:type="spellEnd"/>
      <w:r w:rsidR="00CE756D">
        <w:t xml:space="preserve">, </w:t>
      </w:r>
      <w:proofErr w:type="spellStart"/>
      <w:r w:rsidR="00CE756D">
        <w:t>Rupnow</w:t>
      </w:r>
      <w:proofErr w:type="spellEnd"/>
      <w:r w:rsidR="00CE756D">
        <w:t xml:space="preserve">, </w:t>
      </w:r>
      <w:proofErr w:type="spellStart"/>
      <w:r w:rsidR="00CE756D">
        <w:t>Pascoe</w:t>
      </w:r>
      <w:proofErr w:type="spellEnd"/>
      <w:r w:rsidR="00CE756D">
        <w:t>, 2017)</w:t>
      </w:r>
      <w:r w:rsidR="00B452D7">
        <w:t xml:space="preserve">, </w:t>
      </w:r>
      <w:r w:rsidR="008B5909">
        <w:t xml:space="preserve">u jejich </w:t>
      </w:r>
      <w:r w:rsidR="00307AA6">
        <w:t>respondent</w:t>
      </w:r>
      <w:r w:rsidR="008B5909">
        <w:t xml:space="preserve">ů </w:t>
      </w:r>
      <w:r w:rsidR="00307AA6">
        <w:t>výrazně převažovaly komentáře o učiteli</w:t>
      </w:r>
      <w:r w:rsidR="007A26E6">
        <w:t xml:space="preserve"> (podobně jako ve výzkumu </w:t>
      </w:r>
      <w:proofErr w:type="spellStart"/>
      <w:r w:rsidR="007A26E6">
        <w:t>Santagata</w:t>
      </w:r>
      <w:proofErr w:type="spellEnd"/>
      <w:r w:rsidR="007A26E6">
        <w:t xml:space="preserve">, </w:t>
      </w:r>
      <w:proofErr w:type="spellStart"/>
      <w:r w:rsidR="007A26E6">
        <w:t>Guarino</w:t>
      </w:r>
      <w:proofErr w:type="spellEnd"/>
      <w:r w:rsidR="007A26E6">
        <w:t>, 2011</w:t>
      </w:r>
      <w:r w:rsidR="005D3AB4">
        <w:t xml:space="preserve"> a </w:t>
      </w:r>
      <w:proofErr w:type="spellStart"/>
      <w:r w:rsidR="005D3AB4">
        <w:t>Mitchell</w:t>
      </w:r>
      <w:proofErr w:type="spellEnd"/>
      <w:r w:rsidR="005D3AB4">
        <w:t>, Marin, 2015</w:t>
      </w:r>
      <w:r w:rsidR="007A26E6">
        <w:t>)</w:t>
      </w:r>
      <w:r w:rsidR="00307AA6">
        <w:t xml:space="preserve">. </w:t>
      </w:r>
      <w:r w:rsidR="005D3AB4">
        <w:t>V kvalitativně zaměřené studii (</w:t>
      </w:r>
      <w:proofErr w:type="spellStart"/>
      <w:r w:rsidR="005D3AB4">
        <w:t>Mitchell</w:t>
      </w:r>
      <w:proofErr w:type="spellEnd"/>
      <w:r w:rsidR="005D3AB4">
        <w:t xml:space="preserve">, Marin, 2015), které se účastnili pouze 4 studenti, najdeme pozoruhodně shodné výsledky v oblasti </w:t>
      </w:r>
      <w:ins w:id="102" w:author="Naďa Vondrová" w:date="2017-03-09T11:34:00Z">
        <w:r w:rsidR="00521AB7">
          <w:t>všímání si</w:t>
        </w:r>
      </w:ins>
      <w:del w:id="103" w:author="Naďa Vondrová" w:date="2017-03-09T11:34:00Z">
        <w:r w:rsidR="005D3AB4" w:rsidDel="00521AB7">
          <w:delText>zaměření pozornosti na</w:delText>
        </w:r>
      </w:del>
      <w:r w:rsidR="005D3AB4">
        <w:t xml:space="preserve"> obor</w:t>
      </w:r>
      <w:ins w:id="104" w:author="Naďa Vondrová" w:date="2017-03-09T11:34:00Z">
        <w:r w:rsidR="00521AB7">
          <w:t>u</w:t>
        </w:r>
      </w:ins>
      <w:r w:rsidR="005D3AB4">
        <w:t xml:space="preserve"> a pedagogik</w:t>
      </w:r>
      <w:ins w:id="105" w:author="Naďa Vondrová" w:date="2017-03-09T11:34:00Z">
        <w:r w:rsidR="00521AB7">
          <w:t>y</w:t>
        </w:r>
      </w:ins>
      <w:del w:id="106" w:author="Naďa Vondrová" w:date="2017-03-09T11:34:00Z">
        <w:r w:rsidR="005D3AB4" w:rsidDel="00521AB7">
          <w:delText>u</w:delText>
        </w:r>
      </w:del>
      <w:r w:rsidR="00CE756D">
        <w:t xml:space="preserve">. Rozdíl se ukazuje pouze v oblasti hodnocení, kde naši studenti méně hodnotili a více popisovali. </w:t>
      </w:r>
    </w:p>
    <w:p w14:paraId="54B9113C" w14:textId="04C8E223" w:rsidR="00FA7CE0" w:rsidRDefault="00CE756D" w:rsidP="00CE756D">
      <w:r>
        <w:t>U studentů z našeho vzorku, kteří zhlédli stejnou vyučovací hodinu, byly zjištěny statisticky významné rozdíly ve </w:t>
      </w:r>
      <w:r w:rsidR="007D7CC4">
        <w:t xml:space="preserve">struktuře všímání pouze </w:t>
      </w:r>
      <w:r w:rsidR="00B0111F">
        <w:t>v několika málo kategoriích</w:t>
      </w:r>
      <w:r w:rsidR="007D7CC4">
        <w:t>.</w:t>
      </w:r>
      <w:r>
        <w:t xml:space="preserve"> Studenti učitelství </w:t>
      </w:r>
      <w:r w:rsidR="009A7940">
        <w:t xml:space="preserve">angličtiny </w:t>
      </w:r>
      <w:r>
        <w:t xml:space="preserve">1. stupně si více všímali žáka než studenti učitelství angličtiny 2. stupně. </w:t>
      </w:r>
      <w:r w:rsidR="007D7CC4">
        <w:t xml:space="preserve"> </w:t>
      </w:r>
      <w:r>
        <w:t>Podobné závěry přiná</w:t>
      </w:r>
      <w:r w:rsidR="009A7940">
        <w:t xml:space="preserve">ší studie (van Es, </w:t>
      </w:r>
      <w:proofErr w:type="spellStart"/>
      <w:r w:rsidR="009A7940">
        <w:t>Sherin</w:t>
      </w:r>
      <w:proofErr w:type="spellEnd"/>
      <w:r w:rsidR="009A7940">
        <w:t>, 2006;</w:t>
      </w:r>
      <w:r>
        <w:t xml:space="preserve"> </w:t>
      </w:r>
      <w:proofErr w:type="spellStart"/>
      <w:r>
        <w:t>Sonmez</w:t>
      </w:r>
      <w:proofErr w:type="spellEnd"/>
      <w:r>
        <w:t xml:space="preserve">, </w:t>
      </w:r>
      <w:proofErr w:type="spellStart"/>
      <w:r>
        <w:t>Hakverdi-Can</w:t>
      </w:r>
      <w:proofErr w:type="spellEnd"/>
      <w:r>
        <w:t xml:space="preserve">, 2012) pro učitele z praxe. </w:t>
      </w:r>
      <w:r w:rsidR="00442F81">
        <w:t>Vzhledem k charakteru výuky na 1. stupni, kdy učitel tráví se svými žáky mnohem víc</w:t>
      </w:r>
      <w:r w:rsidR="004A2653">
        <w:t>e času než učitel na 2. stupni</w:t>
      </w:r>
      <w:r w:rsidR="00FA7CE0">
        <w:t xml:space="preserve"> </w:t>
      </w:r>
      <w:r w:rsidR="00442F81">
        <w:t xml:space="preserve">a kdy je často obeznámen </w:t>
      </w:r>
      <w:r w:rsidR="008B5909">
        <w:t xml:space="preserve">i </w:t>
      </w:r>
      <w:r w:rsidR="00442F81">
        <w:t>s rodinným zázemím žáka a jeho</w:t>
      </w:r>
      <w:r w:rsidR="00D3757B">
        <w:t xml:space="preserve"> individuálními potřebami, není</w:t>
      </w:r>
      <w:r w:rsidR="00442F81">
        <w:t xml:space="preserve"> tento fakt překvapivý. Zajímavé </w:t>
      </w:r>
      <w:r w:rsidR="007F180F">
        <w:t>však je</w:t>
      </w:r>
      <w:r w:rsidR="00442F81">
        <w:t>, že i studenti 1. stupně obvykle bez učitel</w:t>
      </w:r>
      <w:r w:rsidR="002F25B8">
        <w:t>ské zkušenosti si žáka všímají</w:t>
      </w:r>
      <w:r w:rsidR="00442F81">
        <w:t xml:space="preserve"> více</w:t>
      </w:r>
      <w:r w:rsidR="001F1FD3">
        <w:t xml:space="preserve"> než studenti druhé skupiny.</w:t>
      </w:r>
      <w:r w:rsidR="00E30C59">
        <w:t xml:space="preserve"> </w:t>
      </w:r>
      <w:r w:rsidR="008B5909">
        <w:t xml:space="preserve">Příčinu můžeme spatřovat v jejich vysokoškolské přípravě, v níž </w:t>
      </w:r>
      <w:r w:rsidR="00E30C59">
        <w:t>absolv</w:t>
      </w:r>
      <w:r w:rsidR="008B5909">
        <w:t>ovali</w:t>
      </w:r>
      <w:r w:rsidR="00E30C59">
        <w:t xml:space="preserve"> mj. osobnostně-sociální výcvik a předměty z ontogenetické psychologie</w:t>
      </w:r>
      <w:r w:rsidR="008B5909">
        <w:t>. Dalším vysvětlením je možnost, že s</w:t>
      </w:r>
      <w:r w:rsidR="00E30C59">
        <w:t xml:space="preserve">e na tento typ studia </w:t>
      </w:r>
      <w:r w:rsidR="00B92A19">
        <w:t xml:space="preserve">už </w:t>
      </w:r>
      <w:r w:rsidR="00E30C59">
        <w:t>hlásí uchazeči více zaměření na dítě</w:t>
      </w:r>
      <w:r w:rsidR="007F180F">
        <w:t xml:space="preserve"> než na obsah</w:t>
      </w:r>
      <w:r w:rsidR="00E30C59">
        <w:t>.</w:t>
      </w:r>
      <w:r w:rsidR="00CB664E">
        <w:t xml:space="preserve"> Výzkum (</w:t>
      </w:r>
      <w:proofErr w:type="spellStart"/>
      <w:r w:rsidR="00CB664E">
        <w:t>Blomberg</w:t>
      </w:r>
      <w:proofErr w:type="spellEnd"/>
      <w:r w:rsidR="00CB664E">
        <w:t xml:space="preserve">, </w:t>
      </w:r>
      <w:proofErr w:type="spellStart"/>
      <w:r w:rsidR="00CB664E">
        <w:t>Stürmer</w:t>
      </w:r>
      <w:proofErr w:type="spellEnd"/>
      <w:r w:rsidR="00CB664E">
        <w:t>, Seidel, 2011), který porovnává profesní vidění u studentů učitelství různých oborů, naznačuje, že profesní vidění je doménově specifické.</w:t>
      </w:r>
    </w:p>
    <w:p w14:paraId="11CF497A" w14:textId="4344A27E" w:rsidR="001B1EF9" w:rsidRPr="003F785A" w:rsidRDefault="00E420E1" w:rsidP="00E420E1">
      <w:pPr>
        <w:pStyle w:val="Nadpis2"/>
        <w:ind w:left="360"/>
      </w:pPr>
      <w:r>
        <w:t xml:space="preserve">4.2 </w:t>
      </w:r>
      <w:r w:rsidR="001B1EF9" w:rsidRPr="00781FD3">
        <w:t>Povaha interpretací</w:t>
      </w:r>
    </w:p>
    <w:p w14:paraId="3562DCB1" w14:textId="63DB317A" w:rsidR="00226CD3" w:rsidRDefault="007077B5" w:rsidP="00424F4D">
      <w:r>
        <w:t>V</w:t>
      </w:r>
      <w:r w:rsidR="00884ACB">
        <w:t xml:space="preserve">ětšina </w:t>
      </w:r>
      <w:r>
        <w:t xml:space="preserve">jednotek, které šly za pouhou deskripci a subjektivní hodnocení, měly charakter laického vysvětlení bez opory o teorii. To </w:t>
      </w:r>
      <w:r w:rsidR="008B5909">
        <w:t>není</w:t>
      </w:r>
      <w:r>
        <w:t xml:space="preserve"> překvapivé, když uvážíme, že se jedná o studenty, kteří ještě neabsolvovali obecn</w:t>
      </w:r>
      <w:r w:rsidR="008B5909">
        <w:t>ou</w:t>
      </w:r>
      <w:r>
        <w:t xml:space="preserve"> a oborové didaktiky. </w:t>
      </w:r>
      <w:r w:rsidR="00C53536">
        <w:t>Tomu odpovídá i fakt, že s</w:t>
      </w:r>
      <w:r w:rsidR="00226CD3">
        <w:t>tudenti velmi málo navrhovali alternativy (průměr na studenta byl 0,6), podobné zjištění najdeme pro budoucí učitele matematiky ve výzkumu (</w:t>
      </w:r>
      <w:proofErr w:type="spellStart"/>
      <w:r w:rsidR="00226CD3">
        <w:t>Santagata</w:t>
      </w:r>
      <w:proofErr w:type="spellEnd"/>
      <w:r w:rsidR="00226CD3">
        <w:t xml:space="preserve">, </w:t>
      </w:r>
      <w:proofErr w:type="spellStart"/>
      <w:r w:rsidR="00226CD3">
        <w:t>Guarino</w:t>
      </w:r>
      <w:proofErr w:type="spellEnd"/>
      <w:r w:rsidR="00226CD3">
        <w:t>, 2011, průměr na studenta 0,3)</w:t>
      </w:r>
      <w:r w:rsidR="00C55FE0">
        <w:t xml:space="preserve"> či (Minaříková, 2014)</w:t>
      </w:r>
      <w:r w:rsidR="008B5909">
        <w:t>. Studenti v našem výzkumu jen ojediněle</w:t>
      </w:r>
      <w:r w:rsidR="00C53536">
        <w:t xml:space="preserve"> predikovali možné následky pozorované výuky na budoucí znalosti</w:t>
      </w:r>
      <w:r w:rsidR="00C55FE0">
        <w:t xml:space="preserve"> (podobně Minaříková, 2014)</w:t>
      </w:r>
      <w:r w:rsidR="00226CD3">
        <w:t>.</w:t>
      </w:r>
      <w:r w:rsidR="00C53536">
        <w:t xml:space="preserve"> Dovednost využít teorii </w:t>
      </w:r>
      <w:r w:rsidR="008B5909">
        <w:t>pro</w:t>
      </w:r>
      <w:r w:rsidR="00C53536">
        <w:t xml:space="preserve"> interpretaci výuky a navrhnout k ní zdůvodněné alternativy patří mezi pokročilé dovednosti a k jejímu rozvoji má přispět vysokoškolská výuka</w:t>
      </w:r>
      <w:r w:rsidR="00424F4D">
        <w:t xml:space="preserve">. Naše výsledky mohou sloužit jako vstupní informace pro vzdělavatele učitelů v tomto ohledu. </w:t>
      </w:r>
    </w:p>
    <w:p w14:paraId="3CD2CB81" w14:textId="3B521617" w:rsidR="00F01B71" w:rsidRDefault="00424F4D" w:rsidP="00B840E3">
      <w:r>
        <w:t>Z kvalitativní analýzy lze vyčíst</w:t>
      </w:r>
      <w:r w:rsidR="00F01B71">
        <w:t>, že mnozí</w:t>
      </w:r>
      <w:r w:rsidR="00F01B71" w:rsidRPr="00880CB1">
        <w:t xml:space="preserve"> studenti </w:t>
      </w:r>
      <w:r>
        <w:t xml:space="preserve">učitelství jsou </w:t>
      </w:r>
      <w:r w:rsidR="00F01B71" w:rsidRPr="00880CB1">
        <w:t xml:space="preserve">již před studiem obecné a oborových didaktik orientováni na konstruktivistické pojetí výuky. </w:t>
      </w:r>
      <w:r w:rsidR="00B840E3">
        <w:t xml:space="preserve">Zvláště patrný je u obou skupin studentů důraz na potřebu aktivního přístupu k učení </w:t>
      </w:r>
      <w:r w:rsidR="008B5909">
        <w:t xml:space="preserve">u </w:t>
      </w:r>
      <w:r w:rsidR="00B840E3">
        <w:t xml:space="preserve">žáka, což je v souladu </w:t>
      </w:r>
      <w:r w:rsidR="00906CAE">
        <w:t>se zjištěním Stehlíkové (2010, p</w:t>
      </w:r>
      <w:r w:rsidR="00B840E3">
        <w:t xml:space="preserve">. 117). </w:t>
      </w:r>
      <w:r w:rsidR="00F01B71">
        <w:t>Studenti v</w:t>
      </w:r>
      <w:r w:rsidR="009A7940">
        <w:t xml:space="preserve"> oblasti </w:t>
      </w:r>
      <w:proofErr w:type="spellStart"/>
      <w:r w:rsidR="009A7940">
        <w:t>teoretizace</w:t>
      </w:r>
      <w:proofErr w:type="spellEnd"/>
      <w:r w:rsidR="009A7940">
        <w:t xml:space="preserve"> zdůvodňují</w:t>
      </w:r>
      <w:r w:rsidR="00F01B71">
        <w:t xml:space="preserve"> důležitost různorodých činností žáka, pozitivní zpětné vazby</w:t>
      </w:r>
      <w:r>
        <w:t xml:space="preserve"> a</w:t>
      </w:r>
      <w:r w:rsidR="00F01B71">
        <w:t xml:space="preserve"> aktivizujících metod. </w:t>
      </w:r>
      <w:r w:rsidR="00B840E3">
        <w:t>Zajímav</w:t>
      </w:r>
      <w:r w:rsidR="00A16E6D">
        <w:t>é je, že studenti 1. stupně</w:t>
      </w:r>
      <w:r w:rsidR="00B840E3">
        <w:t xml:space="preserve"> v souvislosti s motivací a aktivizací žáků častěji zmiňují důleži</w:t>
      </w:r>
      <w:r w:rsidR="00F01B71">
        <w:t xml:space="preserve">tost řízení učení žáků </w:t>
      </w:r>
      <w:r w:rsidR="00D017D1">
        <w:t xml:space="preserve">učitelem (v této oblasti také navrhují alterace) </w:t>
      </w:r>
      <w:r w:rsidR="00F01B71">
        <w:t>a důležitost žákova zájmu o to, co se učí</w:t>
      </w:r>
      <w:r w:rsidR="00D017D1">
        <w:t xml:space="preserve"> (v této oblasti také predikují význam tohoto zájmu pro uvědomělé osvojování poznatků žákem obecně)</w:t>
      </w:r>
      <w:r w:rsidR="00A16E6D">
        <w:t>. Studenti 2. stupně</w:t>
      </w:r>
      <w:r w:rsidR="009A7940">
        <w:t xml:space="preserve"> zase zdůvodňují</w:t>
      </w:r>
      <w:r w:rsidR="00F01B71">
        <w:t xml:space="preserve"> vliv třídního klimatu</w:t>
      </w:r>
      <w:r w:rsidR="00B840E3">
        <w:t xml:space="preserve"> </w:t>
      </w:r>
      <w:r w:rsidR="00D017D1">
        <w:t>na motivaci žáka</w:t>
      </w:r>
      <w:r w:rsidR="00D017D1" w:rsidRPr="00D017D1">
        <w:t xml:space="preserve"> </w:t>
      </w:r>
      <w:r w:rsidR="00D017D1">
        <w:t xml:space="preserve">(srov. s výsledky výzkumu profesního vidění učitelů </w:t>
      </w:r>
      <w:r w:rsidR="00D017D1" w:rsidRPr="00FA6C8F">
        <w:t>van Es</w:t>
      </w:r>
      <w:r w:rsidR="00D017D1">
        <w:t xml:space="preserve">ové a </w:t>
      </w:r>
      <w:proofErr w:type="spellStart"/>
      <w:r w:rsidR="00D017D1" w:rsidRPr="00FA6C8F">
        <w:t>Sherin</w:t>
      </w:r>
      <w:r w:rsidR="00D017D1">
        <w:t>ové</w:t>
      </w:r>
      <w:proofErr w:type="spellEnd"/>
      <w:r w:rsidR="00D017D1" w:rsidRPr="00FA6C8F">
        <w:t>, 2006)</w:t>
      </w:r>
      <w:r w:rsidR="00D017D1">
        <w:t xml:space="preserve">.  </w:t>
      </w:r>
      <w:r w:rsidR="00F56694">
        <w:t>V souvislosti s důležitostí pozitivního třídního</w:t>
      </w:r>
      <w:r w:rsidR="009A7940">
        <w:t xml:space="preserve"> klimatu a omezení soutěživosti</w:t>
      </w:r>
      <w:r w:rsidR="00F56694">
        <w:t xml:space="preserve"> navrhují </w:t>
      </w:r>
      <w:r w:rsidR="004C00A5">
        <w:t xml:space="preserve">tito </w:t>
      </w:r>
      <w:r w:rsidR="00F56694">
        <w:t>studenti také nejvíce alterací vážících se k výukovým metodám.</w:t>
      </w:r>
    </w:p>
    <w:p w14:paraId="37D1924A" w14:textId="717DC2E7" w:rsidR="00237051" w:rsidRDefault="00E57DF7" w:rsidP="00B27852">
      <w:r>
        <w:t xml:space="preserve">Zajímavé rozdíly se podle nás ukazují </w:t>
      </w:r>
      <w:r w:rsidR="008B5909">
        <w:t>u</w:t>
      </w:r>
      <w:r>
        <w:t xml:space="preserve"> zdůvodňování důležitosti oborových vzdělávacích cílů a vzdělávacího obsahu </w:t>
      </w:r>
      <w:r w:rsidR="00A16E6D">
        <w:t>(více</w:t>
      </w:r>
      <w:r>
        <w:t xml:space="preserve"> student</w:t>
      </w:r>
      <w:r w:rsidR="00A16E6D">
        <w:t>i</w:t>
      </w:r>
      <w:r>
        <w:t xml:space="preserve"> </w:t>
      </w:r>
      <w:r w:rsidR="00A16E6D">
        <w:t>2. stupně)</w:t>
      </w:r>
      <w:r>
        <w:t xml:space="preserve"> a důležitosti rozvoje klíčových kompetencí či měkkých dovedností</w:t>
      </w:r>
      <w:r w:rsidR="00A16E6D">
        <w:t xml:space="preserve"> (více </w:t>
      </w:r>
      <w:r>
        <w:t>student</w:t>
      </w:r>
      <w:r w:rsidR="00A16E6D">
        <w:t>i 1. stupně)</w:t>
      </w:r>
      <w:r>
        <w:t xml:space="preserve">. </w:t>
      </w:r>
      <w:r w:rsidR="008B5909">
        <w:t>Stejné</w:t>
      </w:r>
      <w:r>
        <w:t xml:space="preserve"> rozdíly se objevují v predikování významu sledovaných cílů a učiva v hodině</w:t>
      </w:r>
      <w:r w:rsidR="00B27852">
        <w:t xml:space="preserve"> (srov. s výsledky vý</w:t>
      </w:r>
      <w:r w:rsidR="00906CAE">
        <w:t>zkumu Staré a Krčmářové, 2014, p</w:t>
      </w:r>
      <w:r w:rsidR="00B27852">
        <w:t>.</w:t>
      </w:r>
      <w:r w:rsidR="00424F4D">
        <w:t xml:space="preserve"> </w:t>
      </w:r>
      <w:r w:rsidR="00B27852">
        <w:t>104)</w:t>
      </w:r>
      <w:r w:rsidR="00D017D1">
        <w:t>.</w:t>
      </w:r>
      <w:r w:rsidR="00F56694">
        <w:t xml:space="preserve"> </w:t>
      </w:r>
      <w:r w:rsidR="00B27852">
        <w:t xml:space="preserve"> </w:t>
      </w:r>
    </w:p>
    <w:p w14:paraId="42A3CAB2" w14:textId="3AFAE474" w:rsidR="00B27852" w:rsidRDefault="00237051" w:rsidP="00424F4D">
      <w:r>
        <w:t>S větším z</w:t>
      </w:r>
      <w:r w:rsidR="00940AB0">
        <w:t>aměřením studentů 2. stupně</w:t>
      </w:r>
      <w:r>
        <w:t xml:space="preserve"> na oborové znalosti je v souladu skutečnost, že častěji použív</w:t>
      </w:r>
      <w:r w:rsidR="008B5909">
        <w:t>ají</w:t>
      </w:r>
      <w:r>
        <w:t xml:space="preserve"> odborné pojmy</w:t>
      </w:r>
      <w:r w:rsidR="008B5909">
        <w:t>. Ovšem na</w:t>
      </w:r>
      <w:r w:rsidR="00424F4D">
        <w:t xml:space="preserve"> druhé straně nekomentují více jevy spojené s oborem a jeho výukou</w:t>
      </w:r>
      <w:r w:rsidR="009A7940">
        <w:t>, což by se</w:t>
      </w:r>
      <w:r w:rsidR="008B5909">
        <w:t xml:space="preserve"> bývalo</w:t>
      </w:r>
      <w:r w:rsidR="009A7940">
        <w:t xml:space="preserve"> dalo</w:t>
      </w:r>
      <w:r w:rsidR="008B5909">
        <w:t xml:space="preserve"> očekávat</w:t>
      </w:r>
      <w:r>
        <w:t xml:space="preserve">. </w:t>
      </w:r>
    </w:p>
    <w:p w14:paraId="3B1A984F" w14:textId="5F70AB9C" w:rsidR="00E420E1" w:rsidRDefault="00E420E1" w:rsidP="00E420E1">
      <w:pPr>
        <w:pStyle w:val="Nadpis2"/>
      </w:pPr>
      <w:r>
        <w:t xml:space="preserve">4.3 Omezení výzkumu </w:t>
      </w:r>
    </w:p>
    <w:p w14:paraId="47EBC2B0" w14:textId="49F9845B" w:rsidR="007F22E2" w:rsidRDefault="00DE7CE9" w:rsidP="007F22E2">
      <w:r>
        <w:t xml:space="preserve">I když počet </w:t>
      </w:r>
      <w:r w:rsidR="007F22E2">
        <w:t xml:space="preserve">analyzovaných </w:t>
      </w:r>
      <w:r>
        <w:t>jednotek byl značný</w:t>
      </w:r>
      <w:r w:rsidR="007F22E2">
        <w:t xml:space="preserve"> (a v kontextu výzkumů profesního vidění spíše ojedinělý)</w:t>
      </w:r>
      <w:r>
        <w:t xml:space="preserve">, při zobecňování výsledků je nutné mít na paměti, že výzkum byl proveden </w:t>
      </w:r>
      <w:r w:rsidR="00531887">
        <w:t>na omezeném vzorku</w:t>
      </w:r>
      <w:r w:rsidR="007F22E2">
        <w:t>, a sice</w:t>
      </w:r>
      <w:r w:rsidR="00531887">
        <w:t xml:space="preserve"> </w:t>
      </w:r>
      <w:r>
        <w:t xml:space="preserve">u studentů učitelství při vstupu do učitelského studia </w:t>
      </w:r>
      <w:r w:rsidR="00B27852">
        <w:t xml:space="preserve">převážně </w:t>
      </w:r>
      <w:r>
        <w:t xml:space="preserve">na jedné </w:t>
      </w:r>
      <w:r w:rsidR="008B5909">
        <w:t xml:space="preserve">univerzitě </w:t>
      </w:r>
      <w:r>
        <w:t xml:space="preserve">v jednom akademickém roce. </w:t>
      </w:r>
      <w:r w:rsidR="007F22E2">
        <w:t>Na druhé straně jsme d</w:t>
      </w:r>
      <w:r w:rsidR="0082173A">
        <w:t>o vzorku u 6 z 9 skupin zahrnuly</w:t>
      </w:r>
      <w:r w:rsidR="007F22E2">
        <w:t xml:space="preserve"> všechny studenty v ročníku. Kvalitativní analýzou jsme usilovaly o hlubší pohled do zkoumané reality</w:t>
      </w:r>
      <w:r w:rsidR="008B5909">
        <w:t xml:space="preserve">, ovšem získané poznatky nelze </w:t>
      </w:r>
      <w:r w:rsidR="007F22E2">
        <w:t>zobecňovat – jednak se týkají pouze vzorku, n</w:t>
      </w:r>
      <w:r w:rsidR="0082173A">
        <w:t>a kterém byla získána, a jednak</w:t>
      </w:r>
      <w:r w:rsidR="007F22E2">
        <w:t xml:space="preserve"> lze polemizovat o tom, zda </w:t>
      </w:r>
      <w:r w:rsidR="008B5909">
        <w:t xml:space="preserve">množství </w:t>
      </w:r>
      <w:r w:rsidR="007F22E2">
        <w:t xml:space="preserve">dat </w:t>
      </w:r>
      <w:r w:rsidR="008B5909">
        <w:t xml:space="preserve">umožnilo </w:t>
      </w:r>
      <w:r w:rsidR="007F22E2">
        <w:t xml:space="preserve">odhalit </w:t>
      </w:r>
      <w:r w:rsidR="008B5909">
        <w:t xml:space="preserve">všechny </w:t>
      </w:r>
      <w:r w:rsidR="007F22E2">
        <w:t>pravidelnosti, které se v</w:t>
      </w:r>
      <w:r w:rsidR="00C55FE0">
        <w:t> nich mohou objevit</w:t>
      </w:r>
      <w:r w:rsidR="007F22E2">
        <w:t xml:space="preserve"> (Švaříček, </w:t>
      </w:r>
      <w:proofErr w:type="spellStart"/>
      <w:r w:rsidR="007F22E2">
        <w:t>Šeďová</w:t>
      </w:r>
      <w:proofErr w:type="spellEnd"/>
      <w:r w:rsidR="007F22E2">
        <w:t xml:space="preserve">, 2007). </w:t>
      </w:r>
    </w:p>
    <w:p w14:paraId="313A2FC7" w14:textId="2B3F45F5" w:rsidR="00531887" w:rsidRDefault="00B27852" w:rsidP="007F22E2">
      <w:r>
        <w:t>Dalším lim</w:t>
      </w:r>
      <w:r w:rsidR="00531887">
        <w:t>item výzkumu je skutečnost, že</w:t>
      </w:r>
      <w:r w:rsidR="00DE7CE9">
        <w:t xml:space="preserve"> byl zaměřen na </w:t>
      </w:r>
      <w:r w:rsidR="009C0A21">
        <w:t>strukturu všímání si na základě zvoleného kategoriálního systému</w:t>
      </w:r>
      <w:r w:rsidR="007F22E2">
        <w:t xml:space="preserve"> (i když široce využívaného), </w:t>
      </w:r>
      <w:r w:rsidR="009C0A21">
        <w:t xml:space="preserve">byl tedy </w:t>
      </w:r>
      <w:r w:rsidR="00531887">
        <w:t>orientován</w:t>
      </w:r>
      <w:r w:rsidR="009C0A21">
        <w:t xml:space="preserve"> pouze na určité jevy, jiné mohly být opomenuty. </w:t>
      </w:r>
      <w:r w:rsidR="007F22E2">
        <w:t>T</w:t>
      </w:r>
      <w:r w:rsidR="0082173A">
        <w:t>éž nebyly zkoumány jiné formy vý</w:t>
      </w:r>
      <w:r w:rsidR="007F22E2">
        <w:t>povědí studentů (např. záznamy jejich společné diskuse), kde by se mohly některé parametry lišit v porovnání s písemnými výstupy.</w:t>
      </w:r>
    </w:p>
    <w:p w14:paraId="5F81322B" w14:textId="45DE44C3" w:rsidR="00541FC6" w:rsidRDefault="007F22E2" w:rsidP="00541FC6">
      <w:r>
        <w:t xml:space="preserve">Konečně je nutné vzít v úvahu i </w:t>
      </w:r>
      <w:r w:rsidR="00541FC6">
        <w:t>charakter použitých videonahrávek</w:t>
      </w:r>
      <w:r>
        <w:t>, který ovlivnil strukturu všímání si</w:t>
      </w:r>
      <w:r w:rsidR="006C6570">
        <w:t xml:space="preserve">. Výzkumný tým vybíral videa </w:t>
      </w:r>
      <w:r w:rsidR="00531887">
        <w:t xml:space="preserve">autentické výuky </w:t>
      </w:r>
      <w:r w:rsidR="006C6570">
        <w:t>pečlivě, tak aby obsahovala co nejvíce m</w:t>
      </w:r>
      <w:r w:rsidR="00531887">
        <w:t>omentů vhodných pro komentování, n</w:t>
      </w:r>
      <w:r w:rsidR="006C6570">
        <w:t>icméně nebylo možné zajistit, aby se ve všech videích objevovaly prvky stejné povahy ve stejné míře</w:t>
      </w:r>
      <w:r w:rsidR="00531887">
        <w:t xml:space="preserve">. </w:t>
      </w:r>
      <w:r w:rsidR="00541FC6">
        <w:t xml:space="preserve"> Vlivem charakteru </w:t>
      </w:r>
      <w:r w:rsidR="00C55FE0">
        <w:t>z</w:t>
      </w:r>
      <w:r w:rsidR="00541FC6">
        <w:t xml:space="preserve">hlédnutých hodin lze pak do značné míry vysvětlit i určité rozdíly mezi všímáním si jednotlivých jevů různými skupinami studentů. </w:t>
      </w:r>
    </w:p>
    <w:p w14:paraId="753E38CF" w14:textId="1B5AF3B3" w:rsidR="006C6570" w:rsidRPr="00541FC6" w:rsidRDefault="00541FC6" w:rsidP="00DE7CE9">
      <w:pPr>
        <w:rPr>
          <w:b/>
          <w:color w:val="5B9BD5" w:themeColor="accent1"/>
          <w:sz w:val="26"/>
          <w:szCs w:val="26"/>
        </w:rPr>
      </w:pPr>
      <w:r w:rsidRPr="00541FC6">
        <w:rPr>
          <w:b/>
          <w:color w:val="5B9BD5" w:themeColor="accent1"/>
          <w:sz w:val="26"/>
          <w:szCs w:val="26"/>
        </w:rPr>
        <w:t>4.4. Závěr</w:t>
      </w:r>
    </w:p>
    <w:p w14:paraId="6C991201" w14:textId="68BB83AA" w:rsidR="00DE7CE9" w:rsidRDefault="00DE7CE9" w:rsidP="00DE7CE9">
      <w:r w:rsidRPr="000C5EBE">
        <w:t xml:space="preserve">Grossmanová a </w:t>
      </w:r>
      <w:proofErr w:type="spellStart"/>
      <w:r w:rsidRPr="000C5EBE">
        <w:t>Stodolsky</w:t>
      </w:r>
      <w:proofErr w:type="spellEnd"/>
      <w:r w:rsidRPr="000C5EBE">
        <w:t xml:space="preserve"> (1995) hovoří o speci</w:t>
      </w:r>
      <w:r>
        <w:t>fi</w:t>
      </w:r>
      <w:r w:rsidRPr="000C5EBE">
        <w:t>ckých (oborových) předmětových subkulturách s</w:t>
      </w:r>
      <w:r w:rsidR="007F22E2">
        <w:t> </w:t>
      </w:r>
      <w:r w:rsidRPr="000C5EBE">
        <w:t xml:space="preserve">vlastními přesvědčeními, normami a praktikami týkajícími se vyučování a učení. </w:t>
      </w:r>
      <w:r>
        <w:t>V rá</w:t>
      </w:r>
      <w:r w:rsidR="00C644AA">
        <w:t>mci naší studie jsme se pokusil</w:t>
      </w:r>
      <w:r w:rsidR="007F22E2">
        <w:t>i</w:t>
      </w:r>
      <w:r>
        <w:t xml:space="preserve"> nahlédnout na vidění studentů, kteří do těchto subkultur vstupují</w:t>
      </w:r>
      <w:ins w:id="107" w:author="Lenka Pavlasová" w:date="2017-03-07T13:00:00Z">
        <w:r w:rsidR="0057626F">
          <w:t>.</w:t>
        </w:r>
      </w:ins>
      <w:del w:id="108" w:author="Lenka Pavlasová" w:date="2017-03-07T13:00:00Z">
        <w:r w:rsidR="007F22E2" w:rsidDel="0057626F">
          <w:delText>,</w:delText>
        </w:r>
        <w:r w:rsidDel="0057626F">
          <w:delText xml:space="preserve"> a porozumět tak lépe jejich potřebám v rámci jejich obecné i oborové přípravy</w:delText>
        </w:r>
      </w:del>
      <w:r>
        <w:t xml:space="preserve">. Věříme, že tento vhled může mít význam při uvažování o koncepci jejich vzdělávání. </w:t>
      </w:r>
    </w:p>
    <w:p w14:paraId="4A528388" w14:textId="62955693" w:rsidR="007F22E2" w:rsidRDefault="006C6570" w:rsidP="00DE7CE9">
      <w:r>
        <w:t>Písemné reflexe se nám jeví jako vhodný nástroj pro zjišťování oborově dida</w:t>
      </w:r>
      <w:r w:rsidR="001448DD">
        <w:t xml:space="preserve">ktických </w:t>
      </w:r>
      <w:proofErr w:type="spellStart"/>
      <w:r w:rsidR="001448DD">
        <w:t>prekonceptů</w:t>
      </w:r>
      <w:proofErr w:type="spellEnd"/>
      <w:r w:rsidR="001448DD">
        <w:t xml:space="preserve"> studentů na</w:t>
      </w:r>
      <w:r>
        <w:t xml:space="preserve"> začátku učitelského studia.</w:t>
      </w:r>
      <w:r w:rsidR="001448DD">
        <w:t xml:space="preserve"> Jejich exaktní vyhodnocení není sice snadné, ale </w:t>
      </w:r>
      <w:r w:rsidR="00541FC6">
        <w:t>věříme, že náš pokus</w:t>
      </w:r>
      <w:r w:rsidR="001448DD">
        <w:t xml:space="preserve"> může </w:t>
      </w:r>
      <w:r w:rsidR="00541FC6">
        <w:t>přinést</w:t>
      </w:r>
      <w:r w:rsidR="001448DD">
        <w:t xml:space="preserve"> vyučujícím oborových </w:t>
      </w:r>
      <w:r w:rsidR="00541FC6">
        <w:t xml:space="preserve">i obecné </w:t>
      </w:r>
      <w:r w:rsidR="001448DD">
        <w:t>didaktik</w:t>
      </w:r>
      <w:r w:rsidR="00541FC6">
        <w:t>y</w:t>
      </w:r>
      <w:r w:rsidR="001448DD">
        <w:t xml:space="preserve"> poměrně dobrý obrázek o znalostech, názorec</w:t>
      </w:r>
      <w:r w:rsidR="00541FC6">
        <w:t>h a představách jejich studentů, z kterých pak mohou při plánování jejich vzdělávání vycházet.</w:t>
      </w:r>
      <w:r w:rsidR="00424F4D">
        <w:t xml:space="preserve"> </w:t>
      </w:r>
      <w:r w:rsidR="007F22E2">
        <w:t xml:space="preserve">Znalost struktury všímání si u studentů, kteří jdou na praxi, může posloužit vedoucím praxí při zaměření pozornosti studentům na ty jevy hodiny, které zanedbávají. </w:t>
      </w:r>
    </w:p>
    <w:p w14:paraId="49407C33" w14:textId="525D7D7D" w:rsidR="006C6570" w:rsidRDefault="00424F4D" w:rsidP="00DE7CE9">
      <w:r>
        <w:t xml:space="preserve">V pokračování našeho výzkumu budeme sledovat posuny v profesním vidění stejné skupiny studentů </w:t>
      </w:r>
      <w:r w:rsidR="007F22E2">
        <w:t xml:space="preserve">po dvou </w:t>
      </w:r>
      <w:r>
        <w:t>let</w:t>
      </w:r>
      <w:r w:rsidR="007F22E2">
        <w:t>ech</w:t>
      </w:r>
      <w:r>
        <w:t xml:space="preserve"> stu</w:t>
      </w:r>
      <w:r w:rsidR="007F22E2">
        <w:t xml:space="preserve">dia obecné a oborové didaktiky. Bude zajímavé zjistit, do jaké míry jsou studenti schopní aplikovat teoretické poznatky z kurzů na analýzu výuky. </w:t>
      </w:r>
    </w:p>
    <w:p w14:paraId="65B716F7" w14:textId="0286F75C" w:rsidR="00E420E1" w:rsidRDefault="007F22E2">
      <w:r>
        <w:t xml:space="preserve">Výzkum byl podpořen </w:t>
      </w:r>
      <w:r w:rsidR="00C55FE0">
        <w:t xml:space="preserve">programem </w:t>
      </w:r>
      <w:r w:rsidR="00C55FE0" w:rsidRPr="00C55FE0">
        <w:t xml:space="preserve">Progres Q17 </w:t>
      </w:r>
      <w:r w:rsidR="00C55FE0" w:rsidRPr="00C55FE0">
        <w:rPr>
          <w:i/>
        </w:rPr>
        <w:t>Příprava učitele a učitelská profese v kontextu vědy a výzkumu</w:t>
      </w:r>
      <w:r w:rsidR="00C55FE0">
        <w:rPr>
          <w:i/>
        </w:rPr>
        <w:t>.</w:t>
      </w:r>
      <w:r>
        <w:t xml:space="preserve"> </w:t>
      </w:r>
    </w:p>
    <w:p w14:paraId="3018BCE6" w14:textId="7012AE2A" w:rsidR="00911402" w:rsidRPr="00911402" w:rsidRDefault="00911402">
      <w:pPr>
        <w:rPr>
          <w:b/>
          <w:sz w:val="24"/>
          <w:szCs w:val="24"/>
        </w:rPr>
      </w:pPr>
      <w:r w:rsidRPr="00911402">
        <w:rPr>
          <w:b/>
          <w:sz w:val="24"/>
          <w:szCs w:val="24"/>
        </w:rPr>
        <w:t>Seznam literatury</w:t>
      </w:r>
      <w:r w:rsidR="008B7A0B">
        <w:rPr>
          <w:b/>
          <w:sz w:val="24"/>
          <w:szCs w:val="24"/>
        </w:rPr>
        <w:t xml:space="preserve"> </w:t>
      </w:r>
    </w:p>
    <w:p w14:paraId="69769E56" w14:textId="77777777" w:rsidR="00C55FE0" w:rsidRDefault="00C55FE0" w:rsidP="00C55FE0">
      <w:proofErr w:type="spellStart"/>
      <w:r w:rsidRPr="006323AD">
        <w:rPr>
          <w:rFonts w:eastAsia="Times New Roman" w:cs="Arial"/>
          <w:lang w:eastAsia="cs-CZ"/>
        </w:rPr>
        <w:t>Blomberg</w:t>
      </w:r>
      <w:proofErr w:type="spellEnd"/>
      <w:r w:rsidRPr="006323AD">
        <w:rPr>
          <w:rFonts w:eastAsia="Times New Roman" w:cs="Arial"/>
          <w:lang w:eastAsia="cs-CZ"/>
        </w:rPr>
        <w:t xml:space="preserve">, G., </w:t>
      </w:r>
      <w:proofErr w:type="spellStart"/>
      <w:r w:rsidRPr="006323AD">
        <w:rPr>
          <w:rFonts w:eastAsia="Times New Roman" w:cs="Arial"/>
          <w:lang w:eastAsia="cs-CZ"/>
        </w:rPr>
        <w:t>Stürmer</w:t>
      </w:r>
      <w:proofErr w:type="spellEnd"/>
      <w:r w:rsidRPr="006323AD">
        <w:rPr>
          <w:rFonts w:eastAsia="Times New Roman" w:cs="Arial"/>
          <w:lang w:eastAsia="cs-CZ"/>
        </w:rPr>
        <w:t xml:space="preserve">, K., &amp; Seidel, T. (2011). </w:t>
      </w:r>
      <w:proofErr w:type="spellStart"/>
      <w:r w:rsidRPr="006323AD">
        <w:rPr>
          <w:rFonts w:eastAsia="Times New Roman" w:cs="Arial"/>
          <w:lang w:eastAsia="cs-CZ"/>
        </w:rPr>
        <w:t>How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pre-service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teachers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observe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teaching</w:t>
      </w:r>
      <w:proofErr w:type="spellEnd"/>
      <w:r w:rsidRPr="006323AD">
        <w:rPr>
          <w:rFonts w:eastAsia="Times New Roman" w:cs="Arial"/>
          <w:lang w:eastAsia="cs-CZ"/>
        </w:rPr>
        <w:t xml:space="preserve"> on video: </w:t>
      </w:r>
      <w:proofErr w:type="spellStart"/>
      <w:r w:rsidRPr="006323AD">
        <w:rPr>
          <w:rFonts w:eastAsia="Times New Roman" w:cs="Arial"/>
          <w:lang w:eastAsia="cs-CZ"/>
        </w:rPr>
        <w:t>Effects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of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viewers</w:t>
      </w:r>
      <w:proofErr w:type="spellEnd"/>
      <w:r w:rsidRPr="006323AD">
        <w:rPr>
          <w:rFonts w:eastAsia="Times New Roman" w:cs="Arial"/>
          <w:lang w:eastAsia="cs-CZ"/>
        </w:rPr>
        <w:t xml:space="preserve"> &amp; </w:t>
      </w:r>
      <w:proofErr w:type="spellStart"/>
      <w:r w:rsidRPr="006323AD">
        <w:rPr>
          <w:rFonts w:eastAsia="Times New Roman" w:cs="Arial"/>
          <w:lang w:eastAsia="cs-CZ"/>
        </w:rPr>
        <w:t>teaching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subjects</w:t>
      </w:r>
      <w:proofErr w:type="spellEnd"/>
      <w:r w:rsidRPr="006323AD">
        <w:rPr>
          <w:rFonts w:eastAsia="Times New Roman" w:cs="Arial"/>
          <w:lang w:eastAsia="cs-CZ"/>
        </w:rPr>
        <w:t xml:space="preserve"> and </w:t>
      </w:r>
      <w:proofErr w:type="spellStart"/>
      <w:r w:rsidRPr="006323AD">
        <w:rPr>
          <w:rFonts w:eastAsia="Times New Roman" w:cs="Arial"/>
          <w:lang w:eastAsia="cs-CZ"/>
        </w:rPr>
        <w:t>the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subject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of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the</w:t>
      </w:r>
      <w:proofErr w:type="spellEnd"/>
      <w:r w:rsidRPr="006323AD">
        <w:rPr>
          <w:rFonts w:eastAsia="Times New Roman" w:cs="Arial"/>
          <w:lang w:eastAsia="cs-CZ"/>
        </w:rPr>
        <w:t xml:space="preserve"> video. </w:t>
      </w:r>
      <w:proofErr w:type="spellStart"/>
      <w:r w:rsidRPr="005402D4">
        <w:rPr>
          <w:rFonts w:eastAsia="Times New Roman" w:cs="Arial"/>
          <w:i/>
          <w:lang w:eastAsia="cs-CZ"/>
        </w:rPr>
        <w:t>Teaching</w:t>
      </w:r>
      <w:proofErr w:type="spellEnd"/>
      <w:r w:rsidRPr="005402D4">
        <w:rPr>
          <w:rFonts w:eastAsia="Times New Roman" w:cs="Arial"/>
          <w:i/>
          <w:lang w:eastAsia="cs-CZ"/>
        </w:rPr>
        <w:t xml:space="preserve"> and </w:t>
      </w:r>
      <w:proofErr w:type="spellStart"/>
      <w:r w:rsidRPr="005402D4">
        <w:rPr>
          <w:rFonts w:eastAsia="Times New Roman" w:cs="Arial"/>
          <w:i/>
          <w:lang w:eastAsia="cs-CZ"/>
        </w:rPr>
        <w:t>Teacher</w:t>
      </w:r>
      <w:proofErr w:type="spellEnd"/>
      <w:r w:rsidRPr="005402D4">
        <w:rPr>
          <w:rFonts w:eastAsia="Times New Roman" w:cs="Arial"/>
          <w:i/>
          <w:lang w:eastAsia="cs-CZ"/>
        </w:rPr>
        <w:t xml:space="preserve"> </w:t>
      </w:r>
      <w:proofErr w:type="spellStart"/>
      <w:r w:rsidRPr="005402D4">
        <w:rPr>
          <w:rFonts w:eastAsia="Times New Roman" w:cs="Arial"/>
          <w:i/>
          <w:lang w:eastAsia="cs-CZ"/>
        </w:rPr>
        <w:t>Education</w:t>
      </w:r>
      <w:proofErr w:type="spellEnd"/>
      <w:r w:rsidRPr="005402D4">
        <w:rPr>
          <w:rFonts w:eastAsia="Times New Roman" w:cs="Arial"/>
          <w:i/>
          <w:lang w:eastAsia="cs-CZ"/>
        </w:rPr>
        <w:t>, 27</w:t>
      </w:r>
      <w:r>
        <w:rPr>
          <w:rFonts w:eastAsia="Times New Roman" w:cs="Arial"/>
          <w:lang w:eastAsia="cs-CZ"/>
        </w:rPr>
        <w:t>(7), 1131–1140.</w:t>
      </w:r>
    </w:p>
    <w:p w14:paraId="06A537C4" w14:textId="77777777" w:rsidR="00C55FE0" w:rsidRPr="006323AD" w:rsidRDefault="00C55FE0" w:rsidP="00C55FE0">
      <w:r w:rsidRPr="006323AD">
        <w:t xml:space="preserve">Grossman, P. L., &amp; </w:t>
      </w:r>
      <w:proofErr w:type="spellStart"/>
      <w:r w:rsidRPr="006323AD">
        <w:t>Stodolsky</w:t>
      </w:r>
      <w:proofErr w:type="spellEnd"/>
      <w:r w:rsidRPr="006323AD">
        <w:t xml:space="preserve">, S. S. (1995). </w:t>
      </w:r>
      <w:proofErr w:type="spellStart"/>
      <w:r w:rsidRPr="006323AD">
        <w:t>Content</w:t>
      </w:r>
      <w:proofErr w:type="spellEnd"/>
      <w:r w:rsidRPr="006323AD">
        <w:t xml:space="preserve"> as </w:t>
      </w:r>
      <w:proofErr w:type="spellStart"/>
      <w:r w:rsidRPr="006323AD">
        <w:t>context</w:t>
      </w:r>
      <w:proofErr w:type="spellEnd"/>
      <w:r w:rsidRPr="006323AD">
        <w:t xml:space="preserve">: </w:t>
      </w:r>
      <w:proofErr w:type="spellStart"/>
      <w:r w:rsidRPr="006323AD">
        <w:t>The</w:t>
      </w:r>
      <w:proofErr w:type="spellEnd"/>
      <w:r w:rsidRPr="006323AD">
        <w:t xml:space="preserve"> role </w:t>
      </w:r>
      <w:proofErr w:type="spellStart"/>
      <w:r w:rsidRPr="006323AD">
        <w:t>of</w:t>
      </w:r>
      <w:proofErr w:type="spellEnd"/>
      <w:r w:rsidRPr="006323AD">
        <w:t xml:space="preserve"> </w:t>
      </w:r>
      <w:proofErr w:type="spellStart"/>
      <w:r w:rsidRPr="006323AD">
        <w:t>school</w:t>
      </w:r>
      <w:proofErr w:type="spellEnd"/>
      <w:r w:rsidRPr="006323AD">
        <w:t xml:space="preserve"> </w:t>
      </w:r>
      <w:proofErr w:type="spellStart"/>
      <w:r w:rsidRPr="006323AD">
        <w:t>subjects</w:t>
      </w:r>
      <w:proofErr w:type="spellEnd"/>
      <w:r w:rsidRPr="006323AD">
        <w:t xml:space="preserve"> in </w:t>
      </w:r>
      <w:proofErr w:type="spellStart"/>
      <w:r w:rsidRPr="006323AD">
        <w:t>secondary</w:t>
      </w:r>
      <w:proofErr w:type="spellEnd"/>
      <w:r w:rsidRPr="006323AD">
        <w:t xml:space="preserve"> </w:t>
      </w:r>
      <w:proofErr w:type="spellStart"/>
      <w:r w:rsidRPr="006323AD">
        <w:t>school</w:t>
      </w:r>
      <w:proofErr w:type="spellEnd"/>
      <w:r w:rsidRPr="006323AD">
        <w:t xml:space="preserve"> </w:t>
      </w:r>
      <w:proofErr w:type="spellStart"/>
      <w:r w:rsidRPr="006323AD">
        <w:t>teaching</w:t>
      </w:r>
      <w:proofErr w:type="spellEnd"/>
      <w:r w:rsidRPr="006323AD">
        <w:t xml:space="preserve">. </w:t>
      </w:r>
      <w:proofErr w:type="spellStart"/>
      <w:r w:rsidRPr="005402D4">
        <w:rPr>
          <w:i/>
        </w:rPr>
        <w:t>Educational</w:t>
      </w:r>
      <w:proofErr w:type="spellEnd"/>
      <w:r w:rsidRPr="005402D4">
        <w:rPr>
          <w:i/>
        </w:rPr>
        <w:t xml:space="preserve"> </w:t>
      </w:r>
      <w:proofErr w:type="spellStart"/>
      <w:r w:rsidRPr="005402D4">
        <w:rPr>
          <w:i/>
        </w:rPr>
        <w:t>Researcher</w:t>
      </w:r>
      <w:proofErr w:type="spellEnd"/>
      <w:r w:rsidRPr="005402D4">
        <w:rPr>
          <w:i/>
        </w:rPr>
        <w:t>, 24</w:t>
      </w:r>
      <w:r w:rsidRPr="006323AD">
        <w:t>(8), 5–11.</w:t>
      </w:r>
    </w:p>
    <w:p w14:paraId="26BF8FCD" w14:textId="0A55B140" w:rsidR="00C55FE0" w:rsidRPr="006065F3" w:rsidRDefault="00906CAE" w:rsidP="00C55FE0">
      <w:r>
        <w:t xml:space="preserve">Janík, T., </w:t>
      </w:r>
      <w:r w:rsidRPr="00A4338A">
        <w:t>Minaříková</w:t>
      </w:r>
      <w:r w:rsidR="00C55FE0" w:rsidRPr="00A4338A">
        <w:t>,</w:t>
      </w:r>
      <w:r>
        <w:t xml:space="preserve"> E., Píšová, M., </w:t>
      </w:r>
      <w:r w:rsidRPr="00A4338A">
        <w:t>Uličná</w:t>
      </w:r>
      <w:r>
        <w:t xml:space="preserve">, K. &amp; </w:t>
      </w:r>
      <w:r w:rsidRPr="00A4338A">
        <w:t>Janík</w:t>
      </w:r>
      <w:r>
        <w:t>, M</w:t>
      </w:r>
      <w:r w:rsidR="00C55FE0" w:rsidRPr="00A4338A">
        <w:t>.</w:t>
      </w:r>
      <w:r>
        <w:t xml:space="preserve"> (2016).</w:t>
      </w:r>
      <w:r w:rsidR="00C55FE0" w:rsidRPr="00A4338A">
        <w:t xml:space="preserve"> </w:t>
      </w:r>
      <w:r w:rsidR="00C55FE0" w:rsidRPr="005402D4">
        <w:rPr>
          <w:i/>
        </w:rPr>
        <w:t>Profesní vidění učitelů a jeho rozvíjení prostřednictvím videoklubů.</w:t>
      </w:r>
      <w:r w:rsidR="00C55FE0" w:rsidRPr="00A4338A">
        <w:t xml:space="preserve"> 1. vyd. Brno: Masarykova univerzit</w:t>
      </w:r>
      <w:r>
        <w:t>a.</w:t>
      </w:r>
    </w:p>
    <w:p w14:paraId="1DFC61CC" w14:textId="23B629FB" w:rsidR="00C55FE0" w:rsidRDefault="005402D4" w:rsidP="00C55FE0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Janík, T., </w:t>
      </w:r>
      <w:r w:rsidRPr="00A4338A">
        <w:rPr>
          <w:rFonts w:eastAsia="Times New Roman" w:cs="Times New Roman"/>
          <w:lang w:eastAsia="cs-CZ"/>
        </w:rPr>
        <w:t>Minaříková</w:t>
      </w:r>
      <w:r w:rsidR="00C55FE0" w:rsidRPr="00A4338A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E., </w:t>
      </w:r>
      <w:r w:rsidRPr="00A4338A">
        <w:rPr>
          <w:rFonts w:eastAsia="Times New Roman" w:cs="Times New Roman"/>
          <w:lang w:eastAsia="cs-CZ"/>
        </w:rPr>
        <w:t>Píšová</w:t>
      </w:r>
      <w:r w:rsidR="00C55FE0" w:rsidRPr="00A4338A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M., </w:t>
      </w:r>
      <w:r w:rsidRPr="00A4338A">
        <w:rPr>
          <w:rFonts w:eastAsia="Times New Roman" w:cs="Times New Roman"/>
          <w:lang w:eastAsia="cs-CZ"/>
        </w:rPr>
        <w:t>Kostková</w:t>
      </w:r>
      <w:r w:rsidR="00C55FE0" w:rsidRPr="00A4338A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K.,</w:t>
      </w:r>
      <w:r w:rsidR="00C55FE0" w:rsidRPr="00A4338A">
        <w:rPr>
          <w:rFonts w:eastAsia="Times New Roman" w:cs="Times New Roman"/>
          <w:lang w:eastAsia="cs-CZ"/>
        </w:rPr>
        <w:t xml:space="preserve"> </w:t>
      </w:r>
      <w:r w:rsidRPr="00A4338A">
        <w:rPr>
          <w:rFonts w:eastAsia="Times New Roman" w:cs="Times New Roman"/>
          <w:lang w:eastAsia="cs-CZ"/>
        </w:rPr>
        <w:t>Janík</w:t>
      </w:r>
      <w:r>
        <w:rPr>
          <w:rFonts w:eastAsia="Times New Roman" w:cs="Times New Roman"/>
          <w:lang w:eastAsia="cs-CZ"/>
        </w:rPr>
        <w:t xml:space="preserve">, M. &amp; </w:t>
      </w:r>
      <w:r w:rsidRPr="00A4338A">
        <w:rPr>
          <w:rFonts w:eastAsia="Times New Roman" w:cs="Times New Roman"/>
          <w:lang w:eastAsia="cs-CZ"/>
        </w:rPr>
        <w:t>Hublová</w:t>
      </w:r>
      <w:r>
        <w:rPr>
          <w:rFonts w:eastAsia="Times New Roman" w:cs="Times New Roman"/>
          <w:lang w:eastAsia="cs-CZ"/>
        </w:rPr>
        <w:t>, G</w:t>
      </w:r>
      <w:r w:rsidR="00C55FE0" w:rsidRPr="00A4338A">
        <w:rPr>
          <w:rFonts w:eastAsia="Times New Roman" w:cs="Times New Roman"/>
          <w:lang w:eastAsia="cs-CZ"/>
        </w:rPr>
        <w:t xml:space="preserve">. </w:t>
      </w:r>
      <w:r>
        <w:rPr>
          <w:rFonts w:eastAsia="Times New Roman" w:cs="Times New Roman"/>
          <w:lang w:eastAsia="cs-CZ"/>
        </w:rPr>
        <w:t xml:space="preserve">(2014). </w:t>
      </w:r>
      <w:r w:rsidR="00C55FE0" w:rsidRPr="00A4338A">
        <w:rPr>
          <w:rFonts w:eastAsia="Times New Roman" w:cs="Times New Roman"/>
          <w:lang w:eastAsia="cs-CZ"/>
        </w:rPr>
        <w:t xml:space="preserve">Profesní vidění u učitelů: pokus o zmapování výzkumného pole. </w:t>
      </w:r>
      <w:r w:rsidR="00C55FE0" w:rsidRPr="005402D4">
        <w:rPr>
          <w:rFonts w:eastAsia="Times New Roman" w:cs="Times New Roman"/>
          <w:i/>
          <w:lang w:eastAsia="cs-CZ"/>
        </w:rPr>
        <w:t>Pedagogika</w:t>
      </w:r>
      <w:r>
        <w:rPr>
          <w:rFonts w:eastAsia="Times New Roman" w:cs="Times New Roman"/>
          <w:i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</w:t>
      </w:r>
      <w:r w:rsidRPr="005402D4">
        <w:rPr>
          <w:rFonts w:eastAsia="Times New Roman" w:cs="Times New Roman"/>
          <w:i/>
          <w:lang w:eastAsia="cs-CZ"/>
        </w:rPr>
        <w:t>64</w:t>
      </w:r>
      <w:r>
        <w:rPr>
          <w:rFonts w:eastAsia="Times New Roman" w:cs="Times New Roman"/>
          <w:lang w:eastAsia="cs-CZ"/>
        </w:rPr>
        <w:t>(</w:t>
      </w:r>
      <w:r w:rsidR="00C55FE0">
        <w:rPr>
          <w:rFonts w:eastAsia="Times New Roman" w:cs="Times New Roman"/>
          <w:lang w:eastAsia="cs-CZ"/>
        </w:rPr>
        <w:t>2</w:t>
      </w:r>
      <w:r>
        <w:rPr>
          <w:rFonts w:eastAsia="Times New Roman" w:cs="Times New Roman"/>
          <w:lang w:eastAsia="cs-CZ"/>
        </w:rPr>
        <w:t>), 151-176.</w:t>
      </w:r>
    </w:p>
    <w:p w14:paraId="76409D08" w14:textId="1E7556EE" w:rsidR="00C55FE0" w:rsidRPr="00A4338A" w:rsidRDefault="00C55FE0" w:rsidP="00C55FE0">
      <w:pPr>
        <w:rPr>
          <w:rFonts w:eastAsia="Times New Roman" w:cs="Times New Roman"/>
          <w:lang w:eastAsia="cs-CZ"/>
        </w:rPr>
      </w:pPr>
      <w:proofErr w:type="spellStart"/>
      <w:r w:rsidRPr="006323AD">
        <w:rPr>
          <w:rFonts w:eastAsia="Times New Roman" w:cs="Arial"/>
          <w:lang w:eastAsia="cs-CZ"/>
        </w:rPr>
        <w:t>Lefstein</w:t>
      </w:r>
      <w:proofErr w:type="spellEnd"/>
      <w:r w:rsidRPr="006323AD">
        <w:rPr>
          <w:rFonts w:eastAsia="Times New Roman" w:cs="Arial"/>
          <w:lang w:eastAsia="cs-CZ"/>
        </w:rPr>
        <w:t xml:space="preserve">, A., &amp; </w:t>
      </w:r>
      <w:proofErr w:type="spellStart"/>
      <w:r w:rsidRPr="006323AD">
        <w:rPr>
          <w:rFonts w:eastAsia="Times New Roman" w:cs="Arial"/>
          <w:lang w:eastAsia="cs-CZ"/>
        </w:rPr>
        <w:t>Snell</w:t>
      </w:r>
      <w:proofErr w:type="spellEnd"/>
      <w:r w:rsidRPr="006323AD">
        <w:rPr>
          <w:rFonts w:eastAsia="Times New Roman" w:cs="Arial"/>
          <w:lang w:eastAsia="cs-CZ"/>
        </w:rPr>
        <w:t xml:space="preserve">, J. (2011). Professional vision and </w:t>
      </w:r>
      <w:proofErr w:type="spellStart"/>
      <w:r w:rsidRPr="006323AD">
        <w:rPr>
          <w:rFonts w:eastAsia="Times New Roman" w:cs="Arial"/>
          <w:lang w:eastAsia="cs-CZ"/>
        </w:rPr>
        <w:t>the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politics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of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teacher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learning</w:t>
      </w:r>
      <w:proofErr w:type="spellEnd"/>
      <w:r w:rsidRPr="006323AD">
        <w:rPr>
          <w:rFonts w:eastAsia="Times New Roman" w:cs="Arial"/>
          <w:lang w:eastAsia="cs-CZ"/>
        </w:rPr>
        <w:t xml:space="preserve">. </w:t>
      </w:r>
      <w:proofErr w:type="spellStart"/>
      <w:r w:rsidRPr="005402D4">
        <w:rPr>
          <w:rFonts w:eastAsia="Times New Roman" w:cs="Arial"/>
          <w:i/>
          <w:lang w:eastAsia="cs-CZ"/>
        </w:rPr>
        <w:t>Teaching</w:t>
      </w:r>
      <w:proofErr w:type="spellEnd"/>
      <w:r w:rsidRPr="005402D4">
        <w:rPr>
          <w:rFonts w:eastAsia="Times New Roman" w:cs="Arial"/>
          <w:i/>
          <w:lang w:eastAsia="cs-CZ"/>
        </w:rPr>
        <w:t xml:space="preserve"> and </w:t>
      </w:r>
      <w:proofErr w:type="spellStart"/>
      <w:r w:rsidRPr="005402D4">
        <w:rPr>
          <w:rFonts w:eastAsia="Times New Roman" w:cs="Arial"/>
          <w:i/>
          <w:lang w:eastAsia="cs-CZ"/>
        </w:rPr>
        <w:t>Teacher</w:t>
      </w:r>
      <w:proofErr w:type="spellEnd"/>
      <w:r w:rsidRPr="005402D4">
        <w:rPr>
          <w:rFonts w:eastAsia="Times New Roman" w:cs="Arial"/>
          <w:i/>
          <w:lang w:eastAsia="cs-CZ"/>
        </w:rPr>
        <w:t xml:space="preserve"> </w:t>
      </w:r>
      <w:proofErr w:type="spellStart"/>
      <w:r w:rsidRPr="005402D4">
        <w:rPr>
          <w:rFonts w:eastAsia="Times New Roman" w:cs="Arial"/>
          <w:i/>
          <w:lang w:eastAsia="cs-CZ"/>
        </w:rPr>
        <w:t>Education</w:t>
      </w:r>
      <w:proofErr w:type="spellEnd"/>
      <w:r w:rsidRPr="005402D4">
        <w:rPr>
          <w:rFonts w:eastAsia="Times New Roman" w:cs="Arial"/>
          <w:i/>
          <w:lang w:eastAsia="cs-CZ"/>
        </w:rPr>
        <w:t>, 27</w:t>
      </w:r>
      <w:r w:rsidRPr="006323AD">
        <w:rPr>
          <w:rFonts w:eastAsia="Times New Roman" w:cs="Arial"/>
          <w:lang w:eastAsia="cs-CZ"/>
        </w:rPr>
        <w:t>(3), 505–514</w:t>
      </w:r>
      <w:r w:rsidR="005402D4">
        <w:rPr>
          <w:rFonts w:eastAsia="Times New Roman" w:cs="Arial"/>
          <w:lang w:eastAsia="cs-CZ"/>
        </w:rPr>
        <w:t>.</w:t>
      </w:r>
    </w:p>
    <w:p w14:paraId="27D53884" w14:textId="6393A8A1" w:rsidR="00C55FE0" w:rsidRDefault="005402D4" w:rsidP="00C55FE0">
      <w:pPr>
        <w:rPr>
          <w:rFonts w:cs="Times New Roman"/>
        </w:rPr>
      </w:pPr>
      <w:r w:rsidRPr="00A4338A">
        <w:rPr>
          <w:rFonts w:cs="Times New Roman"/>
        </w:rPr>
        <w:t>Minaříková</w:t>
      </w:r>
      <w:r>
        <w:rPr>
          <w:rFonts w:cs="Times New Roman"/>
        </w:rPr>
        <w:t>, E</w:t>
      </w:r>
      <w:r w:rsidR="00C55FE0" w:rsidRPr="00A4338A">
        <w:rPr>
          <w:rFonts w:cs="Times New Roman"/>
        </w:rPr>
        <w:t>.</w:t>
      </w:r>
      <w:r>
        <w:rPr>
          <w:rFonts w:cs="Times New Roman"/>
        </w:rPr>
        <w:t xml:space="preserve"> (2014).</w:t>
      </w:r>
      <w:r w:rsidR="00C55FE0" w:rsidRPr="00A4338A">
        <w:rPr>
          <w:rFonts w:cs="Times New Roman"/>
        </w:rPr>
        <w:t xml:space="preserve"> Profesní vidění studentů učitelství anglického jazyka: jak vidí studenti výukové situace zachycené na videu? </w:t>
      </w:r>
      <w:r w:rsidR="00C55FE0" w:rsidRPr="005402D4">
        <w:rPr>
          <w:rFonts w:cs="Times New Roman"/>
          <w:i/>
        </w:rPr>
        <w:t>Pe</w:t>
      </w:r>
      <w:r w:rsidRPr="005402D4">
        <w:rPr>
          <w:rFonts w:cs="Times New Roman"/>
          <w:i/>
        </w:rPr>
        <w:t>dagogická orientace, 24</w:t>
      </w:r>
      <w:r>
        <w:rPr>
          <w:rFonts w:cs="Times New Roman"/>
        </w:rPr>
        <w:t>(</w:t>
      </w:r>
      <w:r w:rsidR="00C55FE0" w:rsidRPr="00A4338A">
        <w:rPr>
          <w:rFonts w:cs="Times New Roman"/>
        </w:rPr>
        <w:t>5</w:t>
      </w:r>
      <w:r>
        <w:rPr>
          <w:rFonts w:cs="Times New Roman"/>
        </w:rPr>
        <w:t>), 753-777.</w:t>
      </w:r>
      <w:r w:rsidR="000A0A05">
        <w:rPr>
          <w:rFonts w:cs="Times New Roman"/>
        </w:rPr>
        <w:t xml:space="preserve"> doi:10.5817/PedOr2014-5-753</w:t>
      </w:r>
    </w:p>
    <w:p w14:paraId="30CFAD94" w14:textId="32B912BD" w:rsidR="00C55FE0" w:rsidRPr="006323AD" w:rsidRDefault="005402D4" w:rsidP="00C55FE0">
      <w:p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Minaříková, E., Janík, T</w:t>
      </w:r>
      <w:r w:rsidR="00C55FE0" w:rsidRPr="00AF63CA">
        <w:rPr>
          <w:rFonts w:eastAsia="Times New Roman" w:cs="Arial"/>
          <w:lang w:eastAsia="cs-CZ"/>
        </w:rPr>
        <w:t xml:space="preserve">. (2012). Profesní vidění učitelů: od hledání pojmu k možnostem jeho uchopení. </w:t>
      </w:r>
      <w:r w:rsidR="00C55FE0" w:rsidRPr="005402D4">
        <w:rPr>
          <w:rFonts w:eastAsia="Times New Roman" w:cs="Arial"/>
          <w:i/>
          <w:lang w:eastAsia="cs-CZ"/>
        </w:rPr>
        <w:t>Pedagogická orientace, 22</w:t>
      </w:r>
      <w:r w:rsidR="00C55FE0" w:rsidRPr="00AF63CA">
        <w:rPr>
          <w:rFonts w:eastAsia="Times New Roman" w:cs="Arial"/>
          <w:lang w:eastAsia="cs-CZ"/>
        </w:rPr>
        <w:t xml:space="preserve">(2), 181-204. </w:t>
      </w:r>
      <w:proofErr w:type="spellStart"/>
      <w:r w:rsidR="00C55FE0" w:rsidRPr="00AF63CA">
        <w:rPr>
          <w:rFonts w:eastAsia="Times New Roman" w:cs="Arial"/>
          <w:lang w:eastAsia="cs-CZ"/>
        </w:rPr>
        <w:t>doi</w:t>
      </w:r>
      <w:proofErr w:type="spellEnd"/>
      <w:r w:rsidR="00C55FE0" w:rsidRPr="00AF63CA">
        <w:rPr>
          <w:rFonts w:eastAsia="Times New Roman" w:cs="Arial"/>
          <w:lang w:eastAsia="cs-CZ"/>
        </w:rPr>
        <w:t>: 10.5817/PedOr2012-2-181</w:t>
      </w:r>
    </w:p>
    <w:p w14:paraId="39E5D621" w14:textId="76B7FAE1" w:rsidR="00C55FE0" w:rsidRPr="00A4338A" w:rsidRDefault="005402D4" w:rsidP="00C55FE0">
      <w:r w:rsidRPr="00A4338A">
        <w:rPr>
          <w:rFonts w:eastAsia="Times New Roman" w:cs="Times New Roman"/>
          <w:lang w:eastAsia="cs-CZ"/>
        </w:rPr>
        <w:t>Minaříková</w:t>
      </w:r>
      <w:r>
        <w:rPr>
          <w:rFonts w:eastAsia="Times New Roman" w:cs="Times New Roman"/>
          <w:lang w:eastAsia="cs-CZ"/>
        </w:rPr>
        <w:t xml:space="preserve">, E., </w:t>
      </w:r>
      <w:r w:rsidRPr="00A4338A">
        <w:rPr>
          <w:rFonts w:eastAsia="Times New Roman" w:cs="Times New Roman"/>
          <w:lang w:eastAsia="cs-CZ"/>
        </w:rPr>
        <w:t>Píšová</w:t>
      </w:r>
      <w:r w:rsidR="00C55FE0" w:rsidRPr="00A4338A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M., </w:t>
      </w:r>
      <w:r w:rsidRPr="00A4338A">
        <w:rPr>
          <w:rFonts w:eastAsia="Times New Roman" w:cs="Times New Roman"/>
          <w:lang w:eastAsia="cs-CZ"/>
        </w:rPr>
        <w:t>Janík</w:t>
      </w:r>
      <w:r>
        <w:rPr>
          <w:rFonts w:eastAsia="Times New Roman" w:cs="Times New Roman"/>
          <w:lang w:eastAsia="cs-CZ"/>
        </w:rPr>
        <w:t xml:space="preserve">, T. &amp; </w:t>
      </w:r>
      <w:r w:rsidRPr="00A4338A">
        <w:rPr>
          <w:rFonts w:eastAsia="Times New Roman" w:cs="Times New Roman"/>
          <w:lang w:eastAsia="cs-CZ"/>
        </w:rPr>
        <w:t>Uličná</w:t>
      </w:r>
      <w:r>
        <w:rPr>
          <w:rFonts w:eastAsia="Times New Roman" w:cs="Times New Roman"/>
          <w:lang w:eastAsia="cs-CZ"/>
        </w:rPr>
        <w:t>, K</w:t>
      </w:r>
      <w:r w:rsidR="00C55FE0" w:rsidRPr="00A4338A">
        <w:rPr>
          <w:rFonts w:eastAsia="Times New Roman" w:cs="Times New Roman"/>
          <w:lang w:eastAsia="cs-CZ"/>
        </w:rPr>
        <w:t xml:space="preserve">. </w:t>
      </w:r>
      <w:r>
        <w:rPr>
          <w:rFonts w:eastAsia="Times New Roman" w:cs="Times New Roman"/>
          <w:lang w:eastAsia="cs-CZ"/>
        </w:rPr>
        <w:t xml:space="preserve">(2015). </w:t>
      </w:r>
      <w:r w:rsidR="00C55FE0" w:rsidRPr="00A4338A">
        <w:rPr>
          <w:rFonts w:eastAsia="Times New Roman" w:cs="Times New Roman"/>
          <w:lang w:eastAsia="cs-CZ"/>
        </w:rPr>
        <w:t xml:space="preserve">Video </w:t>
      </w:r>
      <w:proofErr w:type="spellStart"/>
      <w:r w:rsidR="00C55FE0" w:rsidRPr="00A4338A">
        <w:rPr>
          <w:rFonts w:eastAsia="Times New Roman" w:cs="Times New Roman"/>
          <w:lang w:eastAsia="cs-CZ"/>
        </w:rPr>
        <w:t>Clubs</w:t>
      </w:r>
      <w:proofErr w:type="spellEnd"/>
      <w:r w:rsidR="00C55FE0" w:rsidRPr="00A4338A">
        <w:rPr>
          <w:rFonts w:eastAsia="Times New Roman" w:cs="Times New Roman"/>
          <w:lang w:eastAsia="cs-CZ"/>
        </w:rPr>
        <w:t xml:space="preserve">: EFL </w:t>
      </w:r>
      <w:proofErr w:type="spellStart"/>
      <w:r w:rsidR="00C55FE0" w:rsidRPr="00A4338A">
        <w:rPr>
          <w:rFonts w:eastAsia="Times New Roman" w:cs="Times New Roman"/>
          <w:lang w:eastAsia="cs-CZ"/>
        </w:rPr>
        <w:t>Teachers</w:t>
      </w:r>
      <w:proofErr w:type="spellEnd"/>
      <w:r w:rsidR="00C55FE0" w:rsidRPr="00A4338A">
        <w:rPr>
          <w:rFonts w:eastAsia="Times New Roman" w:cs="Times New Roman"/>
          <w:lang w:eastAsia="cs-CZ"/>
        </w:rPr>
        <w:t xml:space="preserve">’ </w:t>
      </w:r>
      <w:proofErr w:type="spellStart"/>
      <w:r w:rsidR="00C55FE0" w:rsidRPr="00A4338A">
        <w:rPr>
          <w:rFonts w:eastAsia="Times New Roman" w:cs="Times New Roman"/>
          <w:lang w:eastAsia="cs-CZ"/>
        </w:rPr>
        <w:t>Selective</w:t>
      </w:r>
      <w:proofErr w:type="spellEnd"/>
      <w:r w:rsidR="00C55FE0" w:rsidRPr="00A4338A">
        <w:rPr>
          <w:rFonts w:eastAsia="Times New Roman" w:cs="Times New Roman"/>
          <w:lang w:eastAsia="cs-CZ"/>
        </w:rPr>
        <w:t xml:space="preserve"> </w:t>
      </w:r>
      <w:proofErr w:type="spellStart"/>
      <w:r w:rsidR="00C55FE0" w:rsidRPr="00A4338A">
        <w:rPr>
          <w:rFonts w:eastAsia="Times New Roman" w:cs="Times New Roman"/>
          <w:lang w:eastAsia="cs-CZ"/>
        </w:rPr>
        <w:t>Attention</w:t>
      </w:r>
      <w:proofErr w:type="spellEnd"/>
      <w:r w:rsidR="00C55FE0" w:rsidRPr="00A4338A">
        <w:rPr>
          <w:rFonts w:eastAsia="Times New Roman" w:cs="Times New Roman"/>
          <w:lang w:eastAsia="cs-CZ"/>
        </w:rPr>
        <w:t xml:space="preserve"> </w:t>
      </w:r>
      <w:proofErr w:type="spellStart"/>
      <w:r w:rsidR="00C55FE0" w:rsidRPr="00A4338A">
        <w:rPr>
          <w:rFonts w:eastAsia="Times New Roman" w:cs="Times New Roman"/>
          <w:lang w:eastAsia="cs-CZ"/>
        </w:rPr>
        <w:t>Be</w:t>
      </w:r>
      <w:r w:rsidR="000A0A05">
        <w:rPr>
          <w:rFonts w:eastAsia="Times New Roman" w:cs="Times New Roman"/>
          <w:lang w:eastAsia="cs-CZ"/>
        </w:rPr>
        <w:t>fore</w:t>
      </w:r>
      <w:proofErr w:type="spellEnd"/>
      <w:r w:rsidR="000A0A05">
        <w:rPr>
          <w:rFonts w:eastAsia="Times New Roman" w:cs="Times New Roman"/>
          <w:lang w:eastAsia="cs-CZ"/>
        </w:rPr>
        <w:t xml:space="preserve"> and </w:t>
      </w:r>
      <w:proofErr w:type="spellStart"/>
      <w:r w:rsidR="000A0A05">
        <w:rPr>
          <w:rFonts w:eastAsia="Times New Roman" w:cs="Times New Roman"/>
          <w:lang w:eastAsia="cs-CZ"/>
        </w:rPr>
        <w:t>After</w:t>
      </w:r>
      <w:proofErr w:type="spellEnd"/>
      <w:r w:rsidR="000A0A05">
        <w:rPr>
          <w:rFonts w:eastAsia="Times New Roman" w:cs="Times New Roman"/>
          <w:lang w:eastAsia="cs-CZ"/>
        </w:rPr>
        <w:t xml:space="preserve">. </w:t>
      </w:r>
      <w:r w:rsidR="000A0A05" w:rsidRPr="000A0A05">
        <w:rPr>
          <w:rFonts w:eastAsia="Times New Roman" w:cs="Times New Roman"/>
          <w:i/>
          <w:lang w:eastAsia="cs-CZ"/>
        </w:rPr>
        <w:t xml:space="preserve">Orbis </w:t>
      </w:r>
      <w:proofErr w:type="spellStart"/>
      <w:r w:rsidR="000A0A05" w:rsidRPr="000A0A05">
        <w:rPr>
          <w:rFonts w:eastAsia="Times New Roman" w:cs="Times New Roman"/>
          <w:i/>
          <w:lang w:eastAsia="cs-CZ"/>
        </w:rPr>
        <w:t>Scholae</w:t>
      </w:r>
      <w:proofErr w:type="spellEnd"/>
      <w:r w:rsidR="000A0A05" w:rsidRPr="000A0A05">
        <w:rPr>
          <w:rFonts w:eastAsia="Times New Roman" w:cs="Times New Roman"/>
          <w:i/>
          <w:lang w:eastAsia="cs-CZ"/>
        </w:rPr>
        <w:t>, 9</w:t>
      </w:r>
      <w:r>
        <w:rPr>
          <w:rFonts w:eastAsia="Times New Roman" w:cs="Times New Roman"/>
          <w:lang w:eastAsia="cs-CZ"/>
        </w:rPr>
        <w:t>(</w:t>
      </w:r>
      <w:r w:rsidR="00C55FE0" w:rsidRPr="00A4338A">
        <w:rPr>
          <w:rFonts w:eastAsia="Times New Roman" w:cs="Times New Roman"/>
          <w:lang w:eastAsia="cs-CZ"/>
        </w:rPr>
        <w:t>2</w:t>
      </w:r>
      <w:r>
        <w:rPr>
          <w:rFonts w:eastAsia="Times New Roman" w:cs="Times New Roman"/>
          <w:lang w:eastAsia="cs-CZ"/>
        </w:rPr>
        <w:t>),  55-75</w:t>
      </w:r>
      <w:r w:rsidR="000A0A05">
        <w:rPr>
          <w:rFonts w:eastAsia="Times New Roman" w:cs="Times New Roman"/>
          <w:lang w:eastAsia="cs-CZ"/>
        </w:rPr>
        <w:t>. doi:10.14712/23363177.2015.80</w:t>
      </w:r>
    </w:p>
    <w:p w14:paraId="067F3E08" w14:textId="0B2083A7" w:rsidR="007F22E2" w:rsidRDefault="007F22E2" w:rsidP="007F22E2">
      <w:proofErr w:type="spellStart"/>
      <w:r>
        <w:t>Mitchell</w:t>
      </w:r>
      <w:proofErr w:type="spellEnd"/>
      <w:r>
        <w:t xml:space="preserve">, R. N., &amp; Marin, K. A. (2015). </w:t>
      </w:r>
      <w:proofErr w:type="spellStart"/>
      <w:r>
        <w:t>Examining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to support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noticing</w:t>
      </w:r>
      <w:proofErr w:type="spellEnd"/>
      <w:r>
        <w:t xml:space="preserve">. </w:t>
      </w:r>
      <w:proofErr w:type="spellStart"/>
      <w:r w:rsidRPr="000A0A05">
        <w:rPr>
          <w:i/>
        </w:rPr>
        <w:t>Journal</w:t>
      </w:r>
      <w:proofErr w:type="spellEnd"/>
      <w:r w:rsidRPr="000A0A05">
        <w:rPr>
          <w:i/>
        </w:rPr>
        <w:t xml:space="preserve"> </w:t>
      </w:r>
      <w:proofErr w:type="spellStart"/>
      <w:r w:rsidRPr="000A0A05">
        <w:rPr>
          <w:i/>
        </w:rPr>
        <w:t>of</w:t>
      </w:r>
      <w:proofErr w:type="spellEnd"/>
      <w:r w:rsidRPr="000A0A05">
        <w:rPr>
          <w:i/>
        </w:rPr>
        <w:t xml:space="preserve"> </w:t>
      </w:r>
      <w:proofErr w:type="spellStart"/>
      <w:r w:rsidRPr="000A0A05">
        <w:rPr>
          <w:i/>
        </w:rPr>
        <w:t>Mathematics</w:t>
      </w:r>
      <w:proofErr w:type="spellEnd"/>
      <w:r w:rsidRPr="000A0A05">
        <w:rPr>
          <w:i/>
        </w:rPr>
        <w:t xml:space="preserve"> </w:t>
      </w:r>
      <w:proofErr w:type="spellStart"/>
      <w:r w:rsidRPr="000A0A05">
        <w:rPr>
          <w:i/>
        </w:rPr>
        <w:t>Teacher</w:t>
      </w:r>
      <w:proofErr w:type="spellEnd"/>
      <w:r w:rsidRPr="000A0A05">
        <w:rPr>
          <w:i/>
        </w:rPr>
        <w:t xml:space="preserve"> </w:t>
      </w:r>
      <w:proofErr w:type="spellStart"/>
      <w:r w:rsidRPr="000A0A05">
        <w:rPr>
          <w:i/>
        </w:rPr>
        <w:t>Education</w:t>
      </w:r>
      <w:proofErr w:type="spellEnd"/>
      <w:r>
        <w:t>, 18(6), 551-575. doi:10.1007/s10857-014-9294-3</w:t>
      </w:r>
    </w:p>
    <w:p w14:paraId="0AC285DB" w14:textId="79674AB2" w:rsidR="00C55FE0" w:rsidRDefault="00C55FE0" w:rsidP="00C55FE0">
      <w:proofErr w:type="spellStart"/>
      <w:r>
        <w:t>Santagata</w:t>
      </w:r>
      <w:proofErr w:type="spellEnd"/>
      <w:r>
        <w:t xml:space="preserve">, R., &amp; </w:t>
      </w:r>
      <w:proofErr w:type="spellStart"/>
      <w:r>
        <w:t>Guarino</w:t>
      </w:r>
      <w:proofErr w:type="spellEnd"/>
      <w:r>
        <w:t xml:space="preserve">, J. (2011). </w:t>
      </w:r>
      <w:proofErr w:type="spellStart"/>
      <w:r>
        <w:t>Using</w:t>
      </w:r>
      <w:proofErr w:type="spellEnd"/>
      <w:r>
        <w:t xml:space="preserve"> video to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. </w:t>
      </w:r>
      <w:r w:rsidRPr="000A0A05">
        <w:rPr>
          <w:i/>
        </w:rPr>
        <w:t>ZDM</w:t>
      </w:r>
      <w:r>
        <w:t xml:space="preserve">, </w:t>
      </w:r>
      <w:r w:rsidRPr="000A0A05">
        <w:rPr>
          <w:i/>
        </w:rPr>
        <w:t>43</w:t>
      </w:r>
      <w:r>
        <w:t>(1), 133-145. doi:10.1007/s11858-010-0292-3</w:t>
      </w:r>
    </w:p>
    <w:p w14:paraId="4DBEB7B7" w14:textId="0AA9953D" w:rsidR="00C55FE0" w:rsidRDefault="00C55FE0" w:rsidP="00C55FE0">
      <w:proofErr w:type="spellStart"/>
      <w:r>
        <w:t>Santagata</w:t>
      </w:r>
      <w:proofErr w:type="spellEnd"/>
      <w:r>
        <w:t xml:space="preserve">, R., </w:t>
      </w:r>
      <w:proofErr w:type="spellStart"/>
      <w:r>
        <w:t>Zannoni</w:t>
      </w:r>
      <w:proofErr w:type="spellEnd"/>
      <w:r>
        <w:t xml:space="preserve">, C., &amp; </w:t>
      </w:r>
      <w:proofErr w:type="spellStart"/>
      <w:r>
        <w:t>Stigler</w:t>
      </w:r>
      <w:proofErr w:type="spellEnd"/>
      <w:r>
        <w:t xml:space="preserve">, J. W. (2007).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in </w:t>
      </w:r>
      <w:proofErr w:type="spellStart"/>
      <w:r>
        <w:t>pre-service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virtual</w:t>
      </w:r>
      <w:proofErr w:type="spellEnd"/>
      <w:r>
        <w:t xml:space="preserve"> video-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 w:rsidRPr="000A0A05">
        <w:rPr>
          <w:i/>
        </w:rPr>
        <w:t>Journal</w:t>
      </w:r>
      <w:proofErr w:type="spellEnd"/>
      <w:r w:rsidRPr="000A0A05">
        <w:rPr>
          <w:i/>
        </w:rPr>
        <w:t xml:space="preserve"> </w:t>
      </w:r>
      <w:proofErr w:type="spellStart"/>
      <w:r w:rsidRPr="000A0A05">
        <w:rPr>
          <w:i/>
        </w:rPr>
        <w:t>of</w:t>
      </w:r>
      <w:proofErr w:type="spellEnd"/>
      <w:r w:rsidRPr="000A0A05">
        <w:rPr>
          <w:i/>
        </w:rPr>
        <w:t xml:space="preserve"> </w:t>
      </w:r>
      <w:proofErr w:type="spellStart"/>
      <w:r w:rsidRPr="000A0A05">
        <w:rPr>
          <w:i/>
        </w:rPr>
        <w:t>Mathematics</w:t>
      </w:r>
      <w:proofErr w:type="spellEnd"/>
      <w:r w:rsidRPr="000A0A05">
        <w:rPr>
          <w:i/>
        </w:rPr>
        <w:t xml:space="preserve"> </w:t>
      </w:r>
      <w:proofErr w:type="spellStart"/>
      <w:r w:rsidRPr="000A0A05">
        <w:rPr>
          <w:i/>
        </w:rPr>
        <w:t>Teacher</w:t>
      </w:r>
      <w:proofErr w:type="spellEnd"/>
      <w:r w:rsidRPr="000A0A05">
        <w:rPr>
          <w:i/>
        </w:rPr>
        <w:t xml:space="preserve"> </w:t>
      </w:r>
      <w:proofErr w:type="spellStart"/>
      <w:r w:rsidRPr="000A0A05">
        <w:rPr>
          <w:i/>
        </w:rPr>
        <w:t>Education</w:t>
      </w:r>
      <w:proofErr w:type="spellEnd"/>
      <w:r w:rsidRPr="000A0A05">
        <w:rPr>
          <w:i/>
        </w:rPr>
        <w:t>, 10</w:t>
      </w:r>
      <w:r>
        <w:t>(2), 123-140. doi:10.1007/s10857-007-9029-9</w:t>
      </w:r>
    </w:p>
    <w:p w14:paraId="5F58A84E" w14:textId="46C79D4D" w:rsidR="00C55FE0" w:rsidRDefault="00C55FE0" w:rsidP="00C55FE0">
      <w:pPr>
        <w:rPr>
          <w:rFonts w:eastAsia="Times New Roman" w:cs="Arial"/>
          <w:lang w:eastAsia="cs-CZ"/>
        </w:rPr>
      </w:pPr>
      <w:proofErr w:type="spellStart"/>
      <w:r w:rsidRPr="00424F4D">
        <w:t>Sherin</w:t>
      </w:r>
      <w:proofErr w:type="spellEnd"/>
      <w:r w:rsidRPr="00424F4D">
        <w:t xml:space="preserve">, M. and </w:t>
      </w:r>
      <w:r w:rsidR="000A0A05">
        <w:t xml:space="preserve">van Es, E. (2009). </w:t>
      </w:r>
      <w:proofErr w:type="spellStart"/>
      <w:r w:rsidRPr="00424F4D">
        <w:t>Effects</w:t>
      </w:r>
      <w:proofErr w:type="spellEnd"/>
      <w:r w:rsidRPr="00424F4D">
        <w:t xml:space="preserve"> </w:t>
      </w:r>
      <w:r w:rsidRPr="00724DC4">
        <w:rPr>
          <w:lang w:val="en-GB"/>
        </w:rPr>
        <w:t>of video club participation o</w:t>
      </w:r>
      <w:r w:rsidR="000A0A05">
        <w:rPr>
          <w:lang w:val="en-GB"/>
        </w:rPr>
        <w:t>n teachers’ professional vision</w:t>
      </w:r>
      <w:r>
        <w:rPr>
          <w:lang w:val="en-GB"/>
        </w:rPr>
        <w:t>,</w:t>
      </w:r>
      <w:r w:rsidRPr="00724DC4">
        <w:rPr>
          <w:lang w:val="en-GB"/>
        </w:rPr>
        <w:t xml:space="preserve"> </w:t>
      </w:r>
      <w:r w:rsidRPr="00D0064F">
        <w:rPr>
          <w:i/>
          <w:lang w:val="en-GB"/>
        </w:rPr>
        <w:t>Journal of Teacher Education</w:t>
      </w:r>
      <w:r w:rsidRPr="00724DC4">
        <w:rPr>
          <w:lang w:val="en-GB"/>
        </w:rPr>
        <w:t xml:space="preserve">, </w:t>
      </w:r>
      <w:r w:rsidR="000A0A05" w:rsidRPr="000A0A05">
        <w:rPr>
          <w:i/>
          <w:lang w:val="en-GB"/>
        </w:rPr>
        <w:t>60</w:t>
      </w:r>
      <w:r w:rsidR="000A0A05">
        <w:rPr>
          <w:lang w:val="en-GB"/>
        </w:rPr>
        <w:t>(</w:t>
      </w:r>
      <w:r>
        <w:rPr>
          <w:lang w:val="en-GB"/>
        </w:rPr>
        <w:t>1</w:t>
      </w:r>
      <w:r w:rsidR="000A0A05">
        <w:rPr>
          <w:lang w:val="en-GB"/>
        </w:rPr>
        <w:t>)</w:t>
      </w:r>
      <w:r w:rsidRPr="00724DC4">
        <w:rPr>
          <w:lang w:val="en-GB"/>
        </w:rPr>
        <w:t>, 20–37.</w:t>
      </w:r>
    </w:p>
    <w:p w14:paraId="5E1F138C" w14:textId="77777777" w:rsidR="00C55FE0" w:rsidRPr="006323AD" w:rsidRDefault="00C55FE0" w:rsidP="00C55FE0">
      <w:pPr>
        <w:rPr>
          <w:rFonts w:eastAsia="Times New Roman" w:cs="Arial"/>
          <w:lang w:eastAsia="cs-CZ"/>
        </w:rPr>
      </w:pPr>
      <w:proofErr w:type="spellStart"/>
      <w:r w:rsidRPr="006323AD">
        <w:rPr>
          <w:rFonts w:eastAsia="Times New Roman" w:cs="Arial"/>
          <w:lang w:eastAsia="cs-CZ"/>
        </w:rPr>
        <w:t>Sonmez</w:t>
      </w:r>
      <w:proofErr w:type="spellEnd"/>
      <w:r w:rsidRPr="006323AD">
        <w:rPr>
          <w:rFonts w:eastAsia="Times New Roman" w:cs="Arial"/>
          <w:lang w:eastAsia="cs-CZ"/>
        </w:rPr>
        <w:t xml:space="preserve">, D., &amp; </w:t>
      </w:r>
      <w:proofErr w:type="spellStart"/>
      <w:r w:rsidRPr="006323AD">
        <w:rPr>
          <w:rFonts w:eastAsia="Times New Roman" w:cs="Arial"/>
          <w:lang w:eastAsia="cs-CZ"/>
        </w:rPr>
        <w:t>Hakverdi-Can</w:t>
      </w:r>
      <w:proofErr w:type="spellEnd"/>
      <w:r w:rsidRPr="006323AD">
        <w:rPr>
          <w:rFonts w:eastAsia="Times New Roman" w:cs="Arial"/>
          <w:lang w:eastAsia="cs-CZ"/>
        </w:rPr>
        <w:t xml:space="preserve">, M. (2012). </w:t>
      </w:r>
      <w:proofErr w:type="spellStart"/>
      <w:r w:rsidRPr="006323AD">
        <w:rPr>
          <w:rFonts w:eastAsia="Times New Roman" w:cs="Arial"/>
          <w:lang w:eastAsia="cs-CZ"/>
        </w:rPr>
        <w:t>Videos</w:t>
      </w:r>
      <w:proofErr w:type="spellEnd"/>
      <w:r w:rsidRPr="006323AD">
        <w:rPr>
          <w:rFonts w:eastAsia="Times New Roman" w:cs="Arial"/>
          <w:lang w:eastAsia="cs-CZ"/>
        </w:rPr>
        <w:t xml:space="preserve"> as </w:t>
      </w:r>
      <w:proofErr w:type="spellStart"/>
      <w:r w:rsidRPr="006323AD">
        <w:rPr>
          <w:rFonts w:eastAsia="Times New Roman" w:cs="Arial"/>
          <w:lang w:eastAsia="cs-CZ"/>
        </w:rPr>
        <w:t>an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instructional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tool</w:t>
      </w:r>
      <w:proofErr w:type="spellEnd"/>
      <w:r w:rsidRPr="006323AD">
        <w:rPr>
          <w:rFonts w:eastAsia="Times New Roman" w:cs="Arial"/>
          <w:lang w:eastAsia="cs-CZ"/>
        </w:rPr>
        <w:t xml:space="preserve"> in </w:t>
      </w:r>
      <w:proofErr w:type="spellStart"/>
      <w:r w:rsidRPr="006323AD">
        <w:rPr>
          <w:rFonts w:eastAsia="Times New Roman" w:cs="Arial"/>
          <w:lang w:eastAsia="cs-CZ"/>
        </w:rPr>
        <w:t>pre-service</w:t>
      </w:r>
      <w:proofErr w:type="spellEnd"/>
      <w:r w:rsidRPr="006323AD">
        <w:rPr>
          <w:rFonts w:eastAsia="Times New Roman" w:cs="Arial"/>
          <w:lang w:eastAsia="cs-CZ"/>
        </w:rPr>
        <w:t xml:space="preserve"> science </w:t>
      </w:r>
      <w:proofErr w:type="spellStart"/>
      <w:r w:rsidRPr="006323AD">
        <w:rPr>
          <w:rFonts w:eastAsia="Times New Roman" w:cs="Arial"/>
          <w:lang w:eastAsia="cs-CZ"/>
        </w:rPr>
        <w:t>teacher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education</w:t>
      </w:r>
      <w:proofErr w:type="spellEnd"/>
      <w:r w:rsidRPr="006323AD">
        <w:rPr>
          <w:rFonts w:eastAsia="Times New Roman" w:cs="Arial"/>
          <w:lang w:eastAsia="cs-CZ"/>
        </w:rPr>
        <w:t xml:space="preserve">. </w:t>
      </w:r>
      <w:proofErr w:type="spellStart"/>
      <w:r w:rsidRPr="000A0A05">
        <w:rPr>
          <w:rFonts w:eastAsia="Times New Roman" w:cs="Arial"/>
          <w:i/>
          <w:lang w:eastAsia="cs-CZ"/>
        </w:rPr>
        <w:t>Egitim</w:t>
      </w:r>
      <w:proofErr w:type="spellEnd"/>
      <w:r w:rsidRPr="000A0A05">
        <w:rPr>
          <w:rFonts w:eastAsia="Times New Roman" w:cs="Arial"/>
          <w:i/>
          <w:lang w:eastAsia="cs-CZ"/>
        </w:rPr>
        <w:t xml:space="preserve"> </w:t>
      </w:r>
      <w:proofErr w:type="spellStart"/>
      <w:r w:rsidRPr="000A0A05">
        <w:rPr>
          <w:rFonts w:eastAsia="Times New Roman" w:cs="Arial"/>
          <w:i/>
          <w:lang w:eastAsia="cs-CZ"/>
        </w:rPr>
        <w:t>Arastirmalari-Eurasian</w:t>
      </w:r>
      <w:proofErr w:type="spellEnd"/>
      <w:r w:rsidRPr="000A0A05">
        <w:rPr>
          <w:rFonts w:eastAsia="Times New Roman" w:cs="Arial"/>
          <w:i/>
          <w:lang w:eastAsia="cs-CZ"/>
        </w:rPr>
        <w:t xml:space="preserve"> </w:t>
      </w:r>
      <w:proofErr w:type="spellStart"/>
      <w:r w:rsidRPr="000A0A05">
        <w:rPr>
          <w:rFonts w:eastAsia="Times New Roman" w:cs="Arial"/>
          <w:i/>
          <w:lang w:eastAsia="cs-CZ"/>
        </w:rPr>
        <w:t>Journal</w:t>
      </w:r>
      <w:proofErr w:type="spellEnd"/>
      <w:r w:rsidRPr="000A0A05">
        <w:rPr>
          <w:rFonts w:eastAsia="Times New Roman" w:cs="Arial"/>
          <w:i/>
          <w:lang w:eastAsia="cs-CZ"/>
        </w:rPr>
        <w:t xml:space="preserve"> </w:t>
      </w:r>
      <w:proofErr w:type="spellStart"/>
      <w:r w:rsidRPr="000A0A05">
        <w:rPr>
          <w:rFonts w:eastAsia="Times New Roman" w:cs="Arial"/>
          <w:i/>
          <w:lang w:eastAsia="cs-CZ"/>
        </w:rPr>
        <w:t>of</w:t>
      </w:r>
      <w:proofErr w:type="spellEnd"/>
      <w:r w:rsidRPr="000A0A05">
        <w:rPr>
          <w:rFonts w:eastAsia="Times New Roman" w:cs="Arial"/>
          <w:i/>
          <w:lang w:eastAsia="cs-CZ"/>
        </w:rPr>
        <w:t xml:space="preserve"> </w:t>
      </w:r>
      <w:proofErr w:type="spellStart"/>
      <w:r w:rsidRPr="000A0A05">
        <w:rPr>
          <w:rFonts w:eastAsia="Times New Roman" w:cs="Arial"/>
          <w:i/>
          <w:lang w:eastAsia="cs-CZ"/>
        </w:rPr>
        <w:t>Educational</w:t>
      </w:r>
      <w:proofErr w:type="spellEnd"/>
      <w:r w:rsidRPr="000A0A05">
        <w:rPr>
          <w:rFonts w:eastAsia="Times New Roman" w:cs="Arial"/>
          <w:i/>
          <w:lang w:eastAsia="cs-CZ"/>
        </w:rPr>
        <w:t xml:space="preserve"> </w:t>
      </w:r>
      <w:proofErr w:type="spellStart"/>
      <w:r w:rsidRPr="000A0A05">
        <w:rPr>
          <w:rFonts w:eastAsia="Times New Roman" w:cs="Arial"/>
          <w:i/>
          <w:lang w:eastAsia="cs-CZ"/>
        </w:rPr>
        <w:t>Research</w:t>
      </w:r>
      <w:proofErr w:type="spellEnd"/>
      <w:r w:rsidRPr="000A0A05">
        <w:rPr>
          <w:rFonts w:eastAsia="Times New Roman" w:cs="Arial"/>
          <w:i/>
          <w:lang w:eastAsia="cs-CZ"/>
        </w:rPr>
        <w:t>, 12</w:t>
      </w:r>
      <w:r>
        <w:rPr>
          <w:rFonts w:eastAsia="Times New Roman" w:cs="Arial"/>
          <w:lang w:eastAsia="cs-CZ"/>
        </w:rPr>
        <w:t>(46), 141–158.</w:t>
      </w:r>
    </w:p>
    <w:p w14:paraId="693DC8A9" w14:textId="077877D1" w:rsidR="00C55FE0" w:rsidRPr="006323AD" w:rsidRDefault="00C55FE0" w:rsidP="00C55FE0">
      <w:pPr>
        <w:rPr>
          <w:rFonts w:eastAsia="Times New Roman" w:cs="Arial"/>
          <w:lang w:eastAsia="cs-CZ"/>
        </w:rPr>
      </w:pPr>
      <w:r w:rsidRPr="006323AD">
        <w:rPr>
          <w:rFonts w:eastAsia="Times New Roman" w:cs="Arial"/>
          <w:lang w:eastAsia="cs-CZ"/>
        </w:rPr>
        <w:t xml:space="preserve">Stará, J., Krčmářová, T. </w:t>
      </w:r>
      <w:r w:rsidR="000A0A05">
        <w:rPr>
          <w:rFonts w:eastAsia="Times New Roman" w:cs="Arial"/>
          <w:lang w:eastAsia="cs-CZ"/>
        </w:rPr>
        <w:t xml:space="preserve">(2014). </w:t>
      </w:r>
      <w:r w:rsidRPr="006323AD">
        <w:rPr>
          <w:rFonts w:eastAsia="Times New Roman" w:cs="Arial"/>
          <w:lang w:eastAsia="cs-CZ"/>
        </w:rPr>
        <w:t xml:space="preserve">Užívání nových učebnicových materiálů učiteli 1. stupně ZŠ. </w:t>
      </w:r>
      <w:r w:rsidRPr="000A0A05">
        <w:rPr>
          <w:rFonts w:eastAsia="Times New Roman" w:cs="Arial"/>
          <w:i/>
          <w:lang w:eastAsia="cs-CZ"/>
        </w:rPr>
        <w:t>Pe</w:t>
      </w:r>
      <w:r w:rsidR="000A0A05" w:rsidRPr="000A0A05">
        <w:rPr>
          <w:rFonts w:eastAsia="Times New Roman" w:cs="Arial"/>
          <w:i/>
          <w:lang w:eastAsia="cs-CZ"/>
        </w:rPr>
        <w:t>dagogická orientace, 24</w:t>
      </w:r>
      <w:r w:rsidR="000A0A05">
        <w:rPr>
          <w:rFonts w:eastAsia="Times New Roman" w:cs="Arial"/>
          <w:lang w:eastAsia="cs-CZ"/>
        </w:rPr>
        <w:t>(</w:t>
      </w:r>
      <w:r w:rsidRPr="006323AD">
        <w:rPr>
          <w:rFonts w:eastAsia="Times New Roman" w:cs="Arial"/>
          <w:lang w:eastAsia="cs-CZ"/>
        </w:rPr>
        <w:t>1</w:t>
      </w:r>
      <w:r w:rsidR="000A0A05">
        <w:rPr>
          <w:rFonts w:eastAsia="Times New Roman" w:cs="Arial"/>
          <w:lang w:eastAsia="cs-CZ"/>
        </w:rPr>
        <w:t>),</w:t>
      </w:r>
      <w:r w:rsidRPr="006323AD">
        <w:rPr>
          <w:rFonts w:eastAsia="Times New Roman" w:cs="Arial"/>
          <w:lang w:eastAsia="cs-CZ"/>
        </w:rPr>
        <w:t xml:space="preserve"> 77 – 110.</w:t>
      </w:r>
    </w:p>
    <w:p w14:paraId="0247DD54" w14:textId="77777777" w:rsidR="00C55FE0" w:rsidRDefault="00C55FE0" w:rsidP="00C55FE0">
      <w:pPr>
        <w:rPr>
          <w:rFonts w:eastAsia="Times New Roman" w:cs="Arial"/>
          <w:lang w:eastAsia="cs-CZ"/>
        </w:rPr>
      </w:pPr>
      <w:r w:rsidRPr="006323AD">
        <w:rPr>
          <w:rFonts w:eastAsia="Times New Roman" w:cs="Arial"/>
          <w:lang w:eastAsia="cs-CZ"/>
        </w:rPr>
        <w:t xml:space="preserve">Stehlíková, N. (2010). Interpretace některých </w:t>
      </w:r>
      <w:r>
        <w:rPr>
          <w:rFonts w:eastAsia="Times New Roman" w:cs="Arial"/>
          <w:lang w:eastAsia="cs-CZ"/>
        </w:rPr>
        <w:t>didakticko-matematických jevů u s</w:t>
      </w:r>
      <w:r w:rsidRPr="006323AD">
        <w:rPr>
          <w:rFonts w:eastAsia="Times New Roman" w:cs="Arial"/>
          <w:lang w:eastAsia="cs-CZ"/>
        </w:rPr>
        <w:t>tudentů učitelství a učitelů matematiky</w:t>
      </w:r>
      <w:r>
        <w:rPr>
          <w:rFonts w:eastAsia="Times New Roman" w:cs="Arial"/>
          <w:lang w:eastAsia="cs-CZ"/>
        </w:rPr>
        <w:t xml:space="preserve">. </w:t>
      </w:r>
      <w:r w:rsidRPr="000A0A05">
        <w:rPr>
          <w:rFonts w:eastAsia="Times New Roman" w:cs="Arial"/>
          <w:i/>
          <w:lang w:eastAsia="cs-CZ"/>
        </w:rPr>
        <w:t>Pedagogika, 60</w:t>
      </w:r>
      <w:r>
        <w:rPr>
          <w:rFonts w:eastAsia="Times New Roman" w:cs="Arial"/>
          <w:lang w:eastAsia="cs-CZ"/>
        </w:rPr>
        <w:t>(3–4), 303–313.</w:t>
      </w:r>
    </w:p>
    <w:p w14:paraId="7545BE24" w14:textId="0E908069" w:rsidR="007F22E2" w:rsidRDefault="007F22E2" w:rsidP="007F22E2">
      <w:proofErr w:type="spellStart"/>
      <w:r>
        <w:t>Stockero</w:t>
      </w:r>
      <w:proofErr w:type="spellEnd"/>
      <w:r>
        <w:t xml:space="preserve">, S. L., </w:t>
      </w:r>
      <w:proofErr w:type="spellStart"/>
      <w:r>
        <w:t>Rupnow</w:t>
      </w:r>
      <w:proofErr w:type="spellEnd"/>
      <w:r>
        <w:t xml:space="preserve">, R. L., &amp; </w:t>
      </w:r>
      <w:proofErr w:type="spellStart"/>
      <w:r>
        <w:t>Pascoe</w:t>
      </w:r>
      <w:proofErr w:type="spellEnd"/>
      <w:r>
        <w:t xml:space="preserve">, A. E. (2017). </w:t>
      </w:r>
      <w:proofErr w:type="spellStart"/>
      <w:r>
        <w:t>Learning</w:t>
      </w:r>
      <w:proofErr w:type="spellEnd"/>
      <w:r>
        <w:t xml:space="preserve"> to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student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in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interactions</w:t>
      </w:r>
      <w:proofErr w:type="spellEnd"/>
      <w:r>
        <w:t xml:space="preserve">. </w:t>
      </w:r>
      <w:proofErr w:type="spellStart"/>
      <w:r w:rsidRPr="000A0A05">
        <w:rPr>
          <w:i/>
        </w:rPr>
        <w:t>Teaching</w:t>
      </w:r>
      <w:proofErr w:type="spellEnd"/>
      <w:r w:rsidRPr="000A0A05">
        <w:rPr>
          <w:i/>
        </w:rPr>
        <w:t xml:space="preserve"> and </w:t>
      </w:r>
      <w:proofErr w:type="spellStart"/>
      <w:r w:rsidRPr="000A0A05">
        <w:rPr>
          <w:i/>
        </w:rPr>
        <w:t>Teacher</w:t>
      </w:r>
      <w:proofErr w:type="spellEnd"/>
      <w:r w:rsidRPr="000A0A05">
        <w:rPr>
          <w:i/>
        </w:rPr>
        <w:t xml:space="preserve"> </w:t>
      </w:r>
      <w:proofErr w:type="spellStart"/>
      <w:r w:rsidRPr="000A0A05">
        <w:rPr>
          <w:i/>
        </w:rPr>
        <w:t>Education</w:t>
      </w:r>
      <w:proofErr w:type="spellEnd"/>
      <w:r w:rsidRPr="000A0A05">
        <w:rPr>
          <w:i/>
        </w:rPr>
        <w:t>, 63</w:t>
      </w:r>
      <w:r>
        <w:t>, 384-395. doi:10.1016/j.tate.2017.01.006</w:t>
      </w:r>
    </w:p>
    <w:p w14:paraId="4F2D7DAD" w14:textId="33AB070C" w:rsidR="006323AD" w:rsidRPr="006323AD" w:rsidRDefault="00312373" w:rsidP="006065F3">
      <w:pPr>
        <w:rPr>
          <w:rFonts w:eastAsia="Times New Roman" w:cs="Arial"/>
          <w:lang w:eastAsia="cs-CZ"/>
        </w:rPr>
      </w:pPr>
      <w:proofErr w:type="spellStart"/>
      <w:r w:rsidRPr="00312373">
        <w:rPr>
          <w:rFonts w:eastAsia="Times New Roman" w:cs="Arial"/>
          <w:lang w:eastAsia="cs-CZ"/>
        </w:rPr>
        <w:t>Strauss</w:t>
      </w:r>
      <w:proofErr w:type="spellEnd"/>
      <w:r w:rsidRPr="00312373">
        <w:rPr>
          <w:rFonts w:eastAsia="Times New Roman" w:cs="Arial"/>
          <w:lang w:eastAsia="cs-CZ"/>
        </w:rPr>
        <w:t xml:space="preserve">, A. L., &amp; </w:t>
      </w:r>
      <w:proofErr w:type="spellStart"/>
      <w:r w:rsidRPr="00312373">
        <w:rPr>
          <w:rFonts w:eastAsia="Times New Roman" w:cs="Arial"/>
          <w:lang w:eastAsia="cs-CZ"/>
        </w:rPr>
        <w:t>Corbin</w:t>
      </w:r>
      <w:r>
        <w:rPr>
          <w:rFonts w:eastAsia="Times New Roman" w:cs="Arial"/>
          <w:lang w:eastAsia="cs-CZ"/>
        </w:rPr>
        <w:t>ová</w:t>
      </w:r>
      <w:proofErr w:type="spellEnd"/>
      <w:r w:rsidRPr="00312373">
        <w:rPr>
          <w:rFonts w:eastAsia="Times New Roman" w:cs="Arial"/>
          <w:lang w:eastAsia="cs-CZ"/>
        </w:rPr>
        <w:t xml:space="preserve">, J. (1999). </w:t>
      </w:r>
      <w:r w:rsidRPr="000A0A05">
        <w:rPr>
          <w:rFonts w:eastAsia="Times New Roman" w:cs="Arial"/>
          <w:i/>
          <w:lang w:eastAsia="cs-CZ"/>
        </w:rPr>
        <w:t>Základy kvalitativního výzkumu: postupy a techniky metody zakotvené teorie</w:t>
      </w:r>
      <w:r w:rsidRPr="00312373">
        <w:rPr>
          <w:rFonts w:eastAsia="Times New Roman" w:cs="Arial"/>
          <w:lang w:eastAsia="cs-CZ"/>
        </w:rPr>
        <w:t>. Sdružení Podané ruce.</w:t>
      </w:r>
    </w:p>
    <w:p w14:paraId="67935DBD" w14:textId="17DE5163" w:rsidR="008B7A0B" w:rsidRDefault="00836002" w:rsidP="006065F3">
      <w:pPr>
        <w:rPr>
          <w:rStyle w:val="Hypertextovodkaz"/>
          <w:color w:val="000000" w:themeColor="text1"/>
        </w:rPr>
      </w:pPr>
      <w:r w:rsidRPr="006323AD">
        <w:t xml:space="preserve">Svatoš, T. (2013). A student </w:t>
      </w:r>
      <w:proofErr w:type="spellStart"/>
      <w:r w:rsidRPr="006323AD">
        <w:t>teacher</w:t>
      </w:r>
      <w:proofErr w:type="spellEnd"/>
      <w:r w:rsidRPr="006323AD">
        <w:t xml:space="preserve"> on </w:t>
      </w:r>
      <w:proofErr w:type="spellStart"/>
      <w:r w:rsidRPr="006323AD">
        <w:t>the</w:t>
      </w:r>
      <w:proofErr w:type="spellEnd"/>
      <w:r w:rsidRPr="006323AD">
        <w:t xml:space="preserve"> </w:t>
      </w:r>
      <w:proofErr w:type="spellStart"/>
      <w:r w:rsidRPr="006323AD">
        <w:t>pathway</w:t>
      </w:r>
      <w:proofErr w:type="spellEnd"/>
      <w:r w:rsidRPr="006323AD">
        <w:t xml:space="preserve"> to </w:t>
      </w:r>
      <w:proofErr w:type="spellStart"/>
      <w:r w:rsidRPr="006323AD">
        <w:t>teaching</w:t>
      </w:r>
      <w:proofErr w:type="spellEnd"/>
      <w:r w:rsidRPr="006323AD">
        <w:t xml:space="preserve"> </w:t>
      </w:r>
      <w:proofErr w:type="spellStart"/>
      <w:r w:rsidRPr="006323AD">
        <w:t>profession</w:t>
      </w:r>
      <w:proofErr w:type="spellEnd"/>
      <w:r w:rsidRPr="006323AD">
        <w:t xml:space="preserve">: </w:t>
      </w:r>
      <w:proofErr w:type="spellStart"/>
      <w:r w:rsidRPr="006323AD">
        <w:t>Reviewing</w:t>
      </w:r>
      <w:proofErr w:type="spellEnd"/>
      <w:r w:rsidRPr="006323AD">
        <w:t xml:space="preserve"> </w:t>
      </w:r>
      <w:proofErr w:type="spellStart"/>
      <w:r w:rsidRPr="006323AD">
        <w:t>research</w:t>
      </w:r>
      <w:proofErr w:type="spellEnd"/>
      <w:r w:rsidRPr="006323AD">
        <w:t xml:space="preserve"> and </w:t>
      </w:r>
      <w:proofErr w:type="spellStart"/>
      <w:r w:rsidRPr="006323AD">
        <w:t>proposing</w:t>
      </w:r>
      <w:proofErr w:type="spellEnd"/>
      <w:r w:rsidRPr="006323AD">
        <w:t xml:space="preserve"> a model. </w:t>
      </w:r>
      <w:r w:rsidRPr="006323AD">
        <w:rPr>
          <w:rStyle w:val="Zvraznn"/>
          <w:color w:val="000000" w:themeColor="text1"/>
        </w:rPr>
        <w:t>Pedagogická orientace, 23</w:t>
      </w:r>
      <w:r w:rsidR="000A0A05">
        <w:t xml:space="preserve">(6), 786–809. </w:t>
      </w:r>
      <w:proofErr w:type="spellStart"/>
      <w:r w:rsidR="000A0A05">
        <w:t>doi</w:t>
      </w:r>
      <w:proofErr w:type="spellEnd"/>
      <w:r w:rsidRPr="006323AD">
        <w:t xml:space="preserve">: </w:t>
      </w:r>
      <w:hyperlink r:id="rId9" w:history="1">
        <w:r w:rsidRPr="000A0A05">
          <w:rPr>
            <w:rStyle w:val="Hypertextovodkaz"/>
            <w:color w:val="000000" w:themeColor="text1"/>
            <w:u w:val="none"/>
          </w:rPr>
          <w:t>http://dx.doi.org/10.5817/PedOr2013-6-786</w:t>
        </w:r>
      </w:hyperlink>
    </w:p>
    <w:p w14:paraId="02BED52D" w14:textId="26F4B4F6" w:rsidR="00C55FE0" w:rsidRDefault="00C55FE0" w:rsidP="00C55FE0">
      <w:pPr>
        <w:rPr>
          <w:rFonts w:eastAsia="Times New Roman" w:cs="Arial"/>
          <w:lang w:eastAsia="cs-CZ"/>
        </w:rPr>
      </w:pPr>
      <w:r w:rsidRPr="00E2664F">
        <w:rPr>
          <w:rFonts w:eastAsia="Times New Roman" w:cs="Arial"/>
          <w:lang w:eastAsia="cs-CZ"/>
        </w:rPr>
        <w:t xml:space="preserve">Syslová, Z. </w:t>
      </w:r>
      <w:r w:rsidR="000A0A05">
        <w:rPr>
          <w:rFonts w:eastAsia="Times New Roman" w:cs="Arial"/>
          <w:lang w:eastAsia="cs-CZ"/>
        </w:rPr>
        <w:t xml:space="preserve">(2016). </w:t>
      </w:r>
      <w:r w:rsidRPr="00E2664F">
        <w:rPr>
          <w:rFonts w:eastAsia="Times New Roman" w:cs="Arial"/>
          <w:lang w:eastAsia="cs-CZ"/>
        </w:rPr>
        <w:t xml:space="preserve">Rozvoj profesního vidění studentů oboru Učitelství pro </w:t>
      </w:r>
      <w:r w:rsidR="000A0A05">
        <w:rPr>
          <w:rFonts w:eastAsia="Times New Roman" w:cs="Arial"/>
          <w:lang w:eastAsia="cs-CZ"/>
        </w:rPr>
        <w:t xml:space="preserve">mateřské školy. </w:t>
      </w:r>
      <w:r w:rsidR="000A0A05" w:rsidRPr="000A0A05">
        <w:rPr>
          <w:rFonts w:eastAsia="Times New Roman" w:cs="Arial"/>
          <w:i/>
          <w:lang w:eastAsia="cs-CZ"/>
        </w:rPr>
        <w:t>Pedagogika, 66</w:t>
      </w:r>
      <w:r w:rsidR="000A0A05">
        <w:rPr>
          <w:rFonts w:eastAsia="Times New Roman" w:cs="Arial"/>
          <w:lang w:eastAsia="cs-CZ"/>
        </w:rPr>
        <w:t>(</w:t>
      </w:r>
      <w:r w:rsidRPr="00E2664F">
        <w:rPr>
          <w:rFonts w:eastAsia="Times New Roman" w:cs="Arial"/>
          <w:lang w:eastAsia="cs-CZ"/>
        </w:rPr>
        <w:t>4</w:t>
      </w:r>
      <w:r w:rsidR="000A0A05">
        <w:rPr>
          <w:rFonts w:eastAsia="Times New Roman" w:cs="Arial"/>
          <w:lang w:eastAsia="cs-CZ"/>
        </w:rPr>
        <w:t>),</w:t>
      </w:r>
      <w:r w:rsidRPr="00E2664F">
        <w:rPr>
          <w:rFonts w:eastAsia="Times New Roman" w:cs="Arial"/>
          <w:lang w:eastAsia="cs-CZ"/>
        </w:rPr>
        <w:t xml:space="preserve"> 462–476. doi:10.14712/23362189.2016.319</w:t>
      </w:r>
    </w:p>
    <w:p w14:paraId="31E66E11" w14:textId="79702248" w:rsidR="00557F00" w:rsidRPr="006323AD" w:rsidRDefault="00557F00" w:rsidP="006065F3">
      <w:pPr>
        <w:rPr>
          <w:rFonts w:cs="Helvetica"/>
          <w:b/>
          <w:bCs/>
        </w:rPr>
      </w:pPr>
      <w:r w:rsidRPr="006323AD">
        <w:t xml:space="preserve">Švaříček, R., </w:t>
      </w:r>
      <w:proofErr w:type="spellStart"/>
      <w:r w:rsidRPr="006323AD">
        <w:t>Šeďová</w:t>
      </w:r>
      <w:proofErr w:type="spellEnd"/>
      <w:r w:rsidRPr="006323AD">
        <w:t>,</w:t>
      </w:r>
      <w:r w:rsidR="000A0A05">
        <w:t xml:space="preserve"> K.</w:t>
      </w:r>
      <w:r w:rsidRPr="006323AD">
        <w:t xml:space="preserve"> </w:t>
      </w:r>
      <w:r w:rsidR="000A0A05">
        <w:t xml:space="preserve">(2007). </w:t>
      </w:r>
      <w:r w:rsidRPr="000A0A05">
        <w:rPr>
          <w:i/>
        </w:rPr>
        <w:t>Kvalitativní výzkum v pedagogických vědách: pravidla hry</w:t>
      </w:r>
      <w:r w:rsidRPr="006323AD">
        <w:t>. Praha: P</w:t>
      </w:r>
      <w:r w:rsidR="000A0A05">
        <w:t>ortál, pp. 384.</w:t>
      </w:r>
    </w:p>
    <w:p w14:paraId="1891DCE9" w14:textId="77777777" w:rsidR="00C55FE0" w:rsidRDefault="00C55FE0" w:rsidP="00C55FE0">
      <w:pPr>
        <w:rPr>
          <w:rFonts w:eastAsia="Times New Roman" w:cs="Arial"/>
          <w:lang w:eastAsia="cs-CZ"/>
        </w:rPr>
      </w:pPr>
      <w:r w:rsidRPr="006323AD">
        <w:rPr>
          <w:rFonts w:eastAsia="Times New Roman" w:cs="Arial"/>
          <w:lang w:eastAsia="cs-CZ"/>
        </w:rPr>
        <w:t xml:space="preserve">van Es, E. A., &amp; </w:t>
      </w:r>
      <w:proofErr w:type="spellStart"/>
      <w:r w:rsidRPr="006323AD">
        <w:rPr>
          <w:rFonts w:eastAsia="Times New Roman" w:cs="Arial"/>
          <w:lang w:eastAsia="cs-CZ"/>
        </w:rPr>
        <w:t>Sherin</w:t>
      </w:r>
      <w:proofErr w:type="spellEnd"/>
      <w:r w:rsidRPr="006323AD">
        <w:rPr>
          <w:rFonts w:eastAsia="Times New Roman" w:cs="Arial"/>
          <w:lang w:eastAsia="cs-CZ"/>
        </w:rPr>
        <w:t xml:space="preserve">, M. G. (2006). </w:t>
      </w:r>
      <w:proofErr w:type="spellStart"/>
      <w:r w:rsidRPr="006323AD">
        <w:rPr>
          <w:rFonts w:eastAsia="Times New Roman" w:cs="Arial"/>
          <w:lang w:eastAsia="cs-CZ"/>
        </w:rPr>
        <w:t>How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different</w:t>
      </w:r>
      <w:proofErr w:type="spellEnd"/>
      <w:r w:rsidRPr="006323AD">
        <w:rPr>
          <w:rFonts w:eastAsia="Times New Roman" w:cs="Arial"/>
          <w:lang w:eastAsia="cs-CZ"/>
        </w:rPr>
        <w:t xml:space="preserve"> video club </w:t>
      </w:r>
      <w:proofErr w:type="spellStart"/>
      <w:r w:rsidRPr="006323AD">
        <w:rPr>
          <w:rFonts w:eastAsia="Times New Roman" w:cs="Arial"/>
          <w:lang w:eastAsia="cs-CZ"/>
        </w:rPr>
        <w:t>designs</w:t>
      </w:r>
      <w:proofErr w:type="spellEnd"/>
      <w:r w:rsidRPr="006323AD">
        <w:rPr>
          <w:rFonts w:eastAsia="Times New Roman" w:cs="Arial"/>
          <w:lang w:eastAsia="cs-CZ"/>
        </w:rPr>
        <w:t xml:space="preserve"> support </w:t>
      </w:r>
      <w:proofErr w:type="spellStart"/>
      <w:r w:rsidRPr="006323AD">
        <w:rPr>
          <w:rFonts w:eastAsia="Times New Roman" w:cs="Arial"/>
          <w:lang w:eastAsia="cs-CZ"/>
        </w:rPr>
        <w:t>teachers</w:t>
      </w:r>
      <w:proofErr w:type="spellEnd"/>
      <w:r w:rsidRPr="006323AD">
        <w:rPr>
          <w:rFonts w:eastAsia="Times New Roman" w:cs="Arial"/>
          <w:lang w:eastAsia="cs-CZ"/>
        </w:rPr>
        <w:t xml:space="preserve"> in “</w:t>
      </w:r>
      <w:proofErr w:type="spellStart"/>
      <w:r w:rsidRPr="006323AD">
        <w:rPr>
          <w:rFonts w:eastAsia="Times New Roman" w:cs="Arial"/>
          <w:lang w:eastAsia="cs-CZ"/>
        </w:rPr>
        <w:t>learning</w:t>
      </w:r>
      <w:proofErr w:type="spellEnd"/>
      <w:r w:rsidRPr="006323AD">
        <w:rPr>
          <w:rFonts w:eastAsia="Times New Roman" w:cs="Arial"/>
          <w:lang w:eastAsia="cs-CZ"/>
        </w:rPr>
        <w:t xml:space="preserve"> to </w:t>
      </w:r>
      <w:proofErr w:type="spellStart"/>
      <w:r w:rsidRPr="006323AD">
        <w:rPr>
          <w:rFonts w:eastAsia="Times New Roman" w:cs="Arial"/>
          <w:lang w:eastAsia="cs-CZ"/>
        </w:rPr>
        <w:t>notice</w:t>
      </w:r>
      <w:proofErr w:type="spellEnd"/>
      <w:r w:rsidRPr="006323AD">
        <w:rPr>
          <w:rFonts w:eastAsia="Times New Roman" w:cs="Arial"/>
          <w:lang w:eastAsia="cs-CZ"/>
        </w:rPr>
        <w:t xml:space="preserve">”. </w:t>
      </w:r>
      <w:proofErr w:type="spellStart"/>
      <w:r w:rsidRPr="000A0A05">
        <w:rPr>
          <w:rFonts w:eastAsia="Times New Roman" w:cs="Arial"/>
          <w:i/>
          <w:lang w:eastAsia="cs-CZ"/>
        </w:rPr>
        <w:t>Journal</w:t>
      </w:r>
      <w:proofErr w:type="spellEnd"/>
      <w:r w:rsidRPr="000A0A05">
        <w:rPr>
          <w:rFonts w:eastAsia="Times New Roman" w:cs="Arial"/>
          <w:i/>
          <w:lang w:eastAsia="cs-CZ"/>
        </w:rPr>
        <w:t xml:space="preserve"> </w:t>
      </w:r>
      <w:proofErr w:type="spellStart"/>
      <w:r w:rsidRPr="000A0A05">
        <w:rPr>
          <w:rFonts w:eastAsia="Times New Roman" w:cs="Arial"/>
          <w:i/>
          <w:lang w:eastAsia="cs-CZ"/>
        </w:rPr>
        <w:t>of</w:t>
      </w:r>
      <w:proofErr w:type="spellEnd"/>
      <w:r w:rsidRPr="000A0A05">
        <w:rPr>
          <w:rFonts w:eastAsia="Times New Roman" w:cs="Arial"/>
          <w:i/>
          <w:lang w:eastAsia="cs-CZ"/>
        </w:rPr>
        <w:t xml:space="preserve"> </w:t>
      </w:r>
      <w:proofErr w:type="spellStart"/>
      <w:r w:rsidRPr="000A0A05">
        <w:rPr>
          <w:rFonts w:eastAsia="Times New Roman" w:cs="Arial"/>
          <w:i/>
          <w:lang w:eastAsia="cs-CZ"/>
        </w:rPr>
        <w:t>Computing</w:t>
      </w:r>
      <w:proofErr w:type="spellEnd"/>
      <w:r w:rsidRPr="000A0A05">
        <w:rPr>
          <w:rFonts w:eastAsia="Times New Roman" w:cs="Arial"/>
          <w:i/>
          <w:lang w:eastAsia="cs-CZ"/>
        </w:rPr>
        <w:t xml:space="preserve"> in </w:t>
      </w:r>
      <w:proofErr w:type="spellStart"/>
      <w:r w:rsidRPr="000A0A05">
        <w:rPr>
          <w:rFonts w:eastAsia="Times New Roman" w:cs="Arial"/>
          <w:i/>
          <w:lang w:eastAsia="cs-CZ"/>
        </w:rPr>
        <w:t>Teacher</w:t>
      </w:r>
      <w:proofErr w:type="spellEnd"/>
      <w:r w:rsidRPr="000A0A05">
        <w:rPr>
          <w:rFonts w:eastAsia="Times New Roman" w:cs="Arial"/>
          <w:i/>
          <w:lang w:eastAsia="cs-CZ"/>
        </w:rPr>
        <w:t xml:space="preserve"> </w:t>
      </w:r>
      <w:proofErr w:type="spellStart"/>
      <w:r w:rsidRPr="000A0A05">
        <w:rPr>
          <w:rFonts w:eastAsia="Times New Roman" w:cs="Arial"/>
          <w:i/>
          <w:lang w:eastAsia="cs-CZ"/>
        </w:rPr>
        <w:t>Education</w:t>
      </w:r>
      <w:proofErr w:type="spellEnd"/>
      <w:r w:rsidRPr="000A0A05">
        <w:rPr>
          <w:rFonts w:eastAsia="Times New Roman" w:cs="Arial"/>
          <w:i/>
          <w:lang w:eastAsia="cs-CZ"/>
        </w:rPr>
        <w:t>, 22</w:t>
      </w:r>
      <w:r>
        <w:rPr>
          <w:rFonts w:eastAsia="Times New Roman" w:cs="Arial"/>
          <w:lang w:eastAsia="cs-CZ"/>
        </w:rPr>
        <w:t>(4), 125–135.</w:t>
      </w:r>
    </w:p>
    <w:p w14:paraId="02834D10" w14:textId="7220F12D" w:rsidR="00D91CE4" w:rsidRDefault="00D91CE4" w:rsidP="006065F3">
      <w:pPr>
        <w:rPr>
          <w:rFonts w:eastAsia="Times New Roman" w:cs="Arial"/>
          <w:lang w:eastAsia="cs-CZ"/>
        </w:rPr>
      </w:pPr>
      <w:r w:rsidRPr="006323AD">
        <w:rPr>
          <w:rFonts w:eastAsia="Times New Roman" w:cs="Arial"/>
          <w:lang w:eastAsia="cs-CZ"/>
        </w:rPr>
        <w:t xml:space="preserve">Vondrová, N., &amp; Žalská, J. (2015). </w:t>
      </w:r>
      <w:proofErr w:type="spellStart"/>
      <w:r w:rsidRPr="006323AD">
        <w:rPr>
          <w:rFonts w:eastAsia="Times New Roman" w:cs="Arial"/>
          <w:lang w:eastAsia="cs-CZ"/>
        </w:rPr>
        <w:t>Ability</w:t>
      </w:r>
      <w:proofErr w:type="spellEnd"/>
      <w:r w:rsidRPr="006323AD">
        <w:rPr>
          <w:rFonts w:eastAsia="Times New Roman" w:cs="Arial"/>
          <w:lang w:eastAsia="cs-CZ"/>
        </w:rPr>
        <w:t xml:space="preserve"> to </w:t>
      </w:r>
      <w:proofErr w:type="spellStart"/>
      <w:r w:rsidRPr="006323AD">
        <w:rPr>
          <w:rFonts w:eastAsia="Times New Roman" w:cs="Arial"/>
          <w:lang w:eastAsia="cs-CZ"/>
        </w:rPr>
        <w:t>notice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mathematics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specific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phenomena</w:t>
      </w:r>
      <w:proofErr w:type="spellEnd"/>
      <w:r w:rsidRPr="006323AD">
        <w:rPr>
          <w:rFonts w:eastAsia="Times New Roman" w:cs="Arial"/>
          <w:lang w:eastAsia="cs-CZ"/>
        </w:rPr>
        <w:t xml:space="preserve">: </w:t>
      </w:r>
      <w:proofErr w:type="spellStart"/>
      <w:r w:rsidRPr="006323AD">
        <w:rPr>
          <w:rFonts w:eastAsia="Times New Roman" w:cs="Arial"/>
          <w:lang w:eastAsia="cs-CZ"/>
        </w:rPr>
        <w:t>What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exactly</w:t>
      </w:r>
      <w:proofErr w:type="spellEnd"/>
      <w:r w:rsidRPr="006323AD">
        <w:rPr>
          <w:rFonts w:eastAsia="Times New Roman" w:cs="Arial"/>
          <w:lang w:eastAsia="cs-CZ"/>
        </w:rPr>
        <w:t xml:space="preserve"> do student </w:t>
      </w:r>
      <w:proofErr w:type="spellStart"/>
      <w:r w:rsidRPr="006323AD">
        <w:rPr>
          <w:rFonts w:eastAsia="Times New Roman" w:cs="Arial"/>
          <w:lang w:eastAsia="cs-CZ"/>
        </w:rPr>
        <w:t>teachers</w:t>
      </w:r>
      <w:proofErr w:type="spellEnd"/>
      <w:r w:rsidRPr="006323AD">
        <w:rPr>
          <w:rFonts w:eastAsia="Times New Roman" w:cs="Arial"/>
          <w:lang w:eastAsia="cs-CZ"/>
        </w:rPr>
        <w:t xml:space="preserve"> </w:t>
      </w:r>
      <w:proofErr w:type="spellStart"/>
      <w:r w:rsidRPr="006323AD">
        <w:rPr>
          <w:rFonts w:eastAsia="Times New Roman" w:cs="Arial"/>
          <w:lang w:eastAsia="cs-CZ"/>
        </w:rPr>
        <w:t>attend</w:t>
      </w:r>
      <w:proofErr w:type="spellEnd"/>
      <w:r w:rsidRPr="006323AD">
        <w:rPr>
          <w:rFonts w:eastAsia="Times New Roman" w:cs="Arial"/>
          <w:lang w:eastAsia="cs-CZ"/>
        </w:rPr>
        <w:t xml:space="preserve"> to? </w:t>
      </w:r>
      <w:r w:rsidRPr="000A0A05">
        <w:rPr>
          <w:rFonts w:eastAsia="Times New Roman" w:cs="Arial"/>
          <w:i/>
          <w:lang w:eastAsia="cs-CZ"/>
        </w:rPr>
        <w:t xml:space="preserve">Orbis </w:t>
      </w:r>
      <w:proofErr w:type="spellStart"/>
      <w:r w:rsidRPr="000A0A05">
        <w:rPr>
          <w:rFonts w:eastAsia="Times New Roman" w:cs="Arial"/>
          <w:i/>
          <w:lang w:eastAsia="cs-CZ"/>
        </w:rPr>
        <w:t>scholae</w:t>
      </w:r>
      <w:proofErr w:type="spellEnd"/>
      <w:r w:rsidRPr="000A0A05">
        <w:rPr>
          <w:rFonts w:eastAsia="Times New Roman" w:cs="Arial"/>
          <w:i/>
          <w:lang w:eastAsia="cs-CZ"/>
        </w:rPr>
        <w:t>, 9</w:t>
      </w:r>
      <w:r w:rsidRPr="006323AD">
        <w:rPr>
          <w:rFonts w:eastAsia="Times New Roman" w:cs="Arial"/>
          <w:lang w:eastAsia="cs-CZ"/>
        </w:rPr>
        <w:t>(2) 77−101.</w:t>
      </w:r>
    </w:p>
    <w:p w14:paraId="1B800F47" w14:textId="77777777" w:rsidR="008B7A0B" w:rsidRDefault="008B7A0B">
      <w:pPr>
        <w:rPr>
          <w:rFonts w:ascii="Helvetica" w:hAnsi="Helvetica" w:cs="Helvetica"/>
          <w:b/>
          <w:bCs/>
          <w:color w:val="333333"/>
        </w:rPr>
      </w:pPr>
    </w:p>
    <w:p w14:paraId="314EE1E8" w14:textId="1E84CCDB" w:rsidR="008E6FEC" w:rsidRPr="00F43ADF" w:rsidRDefault="008B7A0B">
      <w:pPr>
        <w:rPr>
          <w:rFonts w:cs="Helvetica"/>
          <w:b/>
          <w:bCs/>
          <w:color w:val="333333"/>
        </w:rPr>
      </w:pPr>
      <w:r w:rsidRPr="00F43ADF">
        <w:rPr>
          <w:rFonts w:cs="Helvetica"/>
          <w:b/>
          <w:bCs/>
          <w:color w:val="333333"/>
        </w:rPr>
        <w:t>Předložený text nebyl dosud publikován, jedná se o text původní a není současně nabízen jiné redakci k publikování.</w:t>
      </w:r>
    </w:p>
    <w:p w14:paraId="3728CAB9" w14:textId="77777777" w:rsidR="00B042F3" w:rsidRDefault="00B042F3">
      <w:pPr>
        <w:rPr>
          <w:rFonts w:cs="Helvetica"/>
          <w:b/>
          <w:bCs/>
          <w:color w:val="333333"/>
        </w:rPr>
      </w:pPr>
    </w:p>
    <w:p w14:paraId="0E7366A8" w14:textId="553B89D4" w:rsidR="008B7A0B" w:rsidRPr="00F43ADF" w:rsidRDefault="00F43ADF">
      <w:pPr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>údaje o autorech:</w:t>
      </w:r>
    </w:p>
    <w:p w14:paraId="26C04484" w14:textId="13E1151A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 xml:space="preserve">RNDr. Lenka Pavlasová, Ph.D. </w:t>
      </w:r>
    </w:p>
    <w:p w14:paraId="07C2A1C5" w14:textId="39114A41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Pod Valem II 808, 25243 Průhonice</w:t>
      </w:r>
    </w:p>
    <w:p w14:paraId="50C4C720" w14:textId="5923E2AF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Katedra biologie a environmentálních studií, Pedagogická fakulta Univerzity Karlovy</w:t>
      </w:r>
    </w:p>
    <w:p w14:paraId="1AB627DC" w14:textId="61770707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221900173</w:t>
      </w:r>
    </w:p>
    <w:p w14:paraId="50BC4384" w14:textId="0E198165" w:rsidR="00965012" w:rsidRPr="00F43ADF" w:rsidRDefault="00B30215">
      <w:pPr>
        <w:rPr>
          <w:rFonts w:cs="Helvetica"/>
          <w:color w:val="333333"/>
        </w:rPr>
      </w:pPr>
      <w:hyperlink r:id="rId10" w:history="1">
        <w:r w:rsidR="00965012" w:rsidRPr="00F43ADF">
          <w:rPr>
            <w:rStyle w:val="Hypertextovodkaz"/>
            <w:rFonts w:cs="Helvetica"/>
          </w:rPr>
          <w:t>lenka.pavlasova@pedf.cuni.cz</w:t>
        </w:r>
      </w:hyperlink>
    </w:p>
    <w:p w14:paraId="3CF34157" w14:textId="01F3A1FD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PhDr. Jana Stará, Ph.D.</w:t>
      </w:r>
    </w:p>
    <w:p w14:paraId="0385B50B" w14:textId="0461F7E5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Katedra primární pedagogiky, Pedagogická fakulta Univerzity Karlovy</w:t>
      </w:r>
    </w:p>
    <w:p w14:paraId="7A9A1849" w14:textId="59139F99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doc. RNDr. Naďa Vondrová, Ph.D.</w:t>
      </w:r>
    </w:p>
    <w:p w14:paraId="22EF8024" w14:textId="3005C845" w:rsidR="00965012" w:rsidRPr="00F43ADF" w:rsidRDefault="00F43ADF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K</w:t>
      </w:r>
      <w:r w:rsidR="00965012" w:rsidRPr="00F43ADF">
        <w:rPr>
          <w:rFonts w:cs="Helvetica"/>
          <w:color w:val="333333"/>
        </w:rPr>
        <w:t>atedra matematiky a didaktiky matematiky, Pedagogická fakulta Univerzity Karlovy</w:t>
      </w:r>
    </w:p>
    <w:p w14:paraId="2955BEBC" w14:textId="108FE044" w:rsidR="00965012" w:rsidRPr="00F43ADF" w:rsidRDefault="00F43ADF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Mgr</w:t>
      </w:r>
      <w:r w:rsidR="00965012" w:rsidRPr="00F43ADF">
        <w:rPr>
          <w:rFonts w:cs="Helvetica"/>
          <w:color w:val="333333"/>
        </w:rPr>
        <w:t>. Magdalena Novotná, Ph.D.</w:t>
      </w:r>
    </w:p>
    <w:p w14:paraId="5982EC84" w14:textId="162D3467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Katedra výtvarné výchovy, Pedagogická fakulta Univerzity Karlovy</w:t>
      </w:r>
    </w:p>
    <w:p w14:paraId="7A38B975" w14:textId="3048D942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 xml:space="preserve">Doc. RNDr. Jarmila </w:t>
      </w:r>
      <w:r w:rsidR="00F43ADF" w:rsidRPr="00F43ADF">
        <w:rPr>
          <w:rFonts w:cs="Helvetica"/>
          <w:color w:val="333333"/>
        </w:rPr>
        <w:t>Robová, CSc.</w:t>
      </w:r>
      <w:r w:rsidRPr="00F43ADF">
        <w:rPr>
          <w:rFonts w:cs="Helvetica"/>
          <w:color w:val="333333"/>
        </w:rPr>
        <w:t xml:space="preserve">, </w:t>
      </w:r>
    </w:p>
    <w:p w14:paraId="5F400D30" w14:textId="5EAB2C55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Katedra</w:t>
      </w:r>
      <w:r w:rsidR="00F43ADF" w:rsidRPr="00F43ADF">
        <w:rPr>
          <w:rFonts w:cs="Helvetica"/>
          <w:color w:val="333333"/>
        </w:rPr>
        <w:t xml:space="preserve"> didaktiky matematiky, Matematicko-</w:t>
      </w:r>
      <w:r w:rsidRPr="00F43ADF">
        <w:rPr>
          <w:rFonts w:cs="Helvetica"/>
          <w:color w:val="333333"/>
        </w:rPr>
        <w:t>fyzikální fakulta Univerzity Karlovy</w:t>
      </w:r>
    </w:p>
    <w:p w14:paraId="501F7285" w14:textId="348637B7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Mgr. Klára Uličná, Ph.D.</w:t>
      </w:r>
    </w:p>
    <w:p w14:paraId="67FB7361" w14:textId="4F9156CD" w:rsidR="00965012" w:rsidRPr="00F43ADF" w:rsidRDefault="00965012">
      <w:pPr>
        <w:rPr>
          <w:rFonts w:cs="Helvetica"/>
          <w:color w:val="333333"/>
        </w:rPr>
      </w:pPr>
      <w:r w:rsidRPr="00F43ADF">
        <w:rPr>
          <w:rFonts w:cs="Helvetica"/>
          <w:color w:val="333333"/>
        </w:rPr>
        <w:t>Katedra anglického jazyka a literatury, Pedagogická fakulta Univerzity Karlovy</w:t>
      </w:r>
    </w:p>
    <w:p w14:paraId="3D6FB806" w14:textId="77777777" w:rsidR="00965012" w:rsidRDefault="00965012"/>
    <w:sectPr w:rsidR="00965012" w:rsidSect="00940A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1BCD9" w14:textId="77777777" w:rsidR="00822260" w:rsidRDefault="00822260" w:rsidP="00C3489E">
      <w:pPr>
        <w:spacing w:after="0" w:line="240" w:lineRule="auto"/>
      </w:pPr>
      <w:r>
        <w:separator/>
      </w:r>
    </w:p>
  </w:endnote>
  <w:endnote w:type="continuationSeparator" w:id="0">
    <w:p w14:paraId="55FD52BF" w14:textId="77777777" w:rsidR="00822260" w:rsidRDefault="00822260" w:rsidP="00C3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6ED0C" w14:textId="77777777" w:rsidR="00822260" w:rsidRDefault="00822260" w:rsidP="00C3489E">
      <w:pPr>
        <w:spacing w:after="0" w:line="240" w:lineRule="auto"/>
      </w:pPr>
      <w:r>
        <w:separator/>
      </w:r>
    </w:p>
  </w:footnote>
  <w:footnote w:type="continuationSeparator" w:id="0">
    <w:p w14:paraId="6EB459E7" w14:textId="77777777" w:rsidR="00822260" w:rsidRDefault="00822260" w:rsidP="00C3489E">
      <w:pPr>
        <w:spacing w:after="0" w:line="240" w:lineRule="auto"/>
      </w:pPr>
      <w:r>
        <w:continuationSeparator/>
      </w:r>
    </w:p>
  </w:footnote>
  <w:footnote w:id="1">
    <w:p w14:paraId="3987241B" w14:textId="2F70A2AA" w:rsidR="00B33921" w:rsidRDefault="00550A3C" w:rsidP="00B33921">
      <w:pPr>
        <w:pStyle w:val="Textpoznpodarou"/>
        <w:rPr>
          <w:ins w:id="7" w:author="Naďa Vondrová" w:date="2017-03-09T11:48:00Z"/>
        </w:rPr>
      </w:pPr>
      <w:ins w:id="8" w:author="Naďa Vondrová" w:date="2017-03-09T11:28:00Z">
        <w:r>
          <w:rPr>
            <w:rStyle w:val="Znakapoznpodarou"/>
          </w:rPr>
          <w:footnoteRef/>
        </w:r>
        <w:r>
          <w:t xml:space="preserve"> Pro první z procesů se v literatuře užívá obou </w:t>
        </w:r>
      </w:ins>
      <w:ins w:id="9" w:author="Naďa Vondrová" w:date="2017-03-09T11:29:00Z">
        <w:r>
          <w:t xml:space="preserve">termínů: všímání si i selektivní zaměření pozornosti. </w:t>
        </w:r>
      </w:ins>
      <w:ins w:id="10" w:author="Naďa Vondrová" w:date="2017-03-09T11:48:00Z">
        <w:r w:rsidR="00B33921">
          <w:t>Jedná se</w:t>
        </w:r>
      </w:ins>
    </w:p>
    <w:p w14:paraId="36CAB70D" w14:textId="0A06320A" w:rsidR="00550A3C" w:rsidRDefault="00B33921" w:rsidP="00B33921">
      <w:pPr>
        <w:pStyle w:val="Textpoznpodarou"/>
      </w:pPr>
      <w:ins w:id="11" w:author="Naďa Vondrová" w:date="2017-03-09T11:48:00Z">
        <w:r>
          <w:t>„o percepční procesy, které jsou znalostně založeny a  umožňují identifikovat jevy, jež jsou z profesního hlediska podstatné pro úspěch či efektivnost jednání učitele“ (Janík et al., 2014, s. 156).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3C6"/>
    <w:multiLevelType w:val="hybridMultilevel"/>
    <w:tmpl w:val="DB0018D8"/>
    <w:lvl w:ilvl="0" w:tplc="41BE7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5666"/>
    <w:multiLevelType w:val="hybridMultilevel"/>
    <w:tmpl w:val="17C42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54DF"/>
    <w:multiLevelType w:val="hybridMultilevel"/>
    <w:tmpl w:val="4E765526"/>
    <w:lvl w:ilvl="0" w:tplc="909C44A2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7D77E52"/>
    <w:multiLevelType w:val="hybridMultilevel"/>
    <w:tmpl w:val="BE0AF6D4"/>
    <w:lvl w:ilvl="0" w:tplc="906856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C0AAD"/>
    <w:multiLevelType w:val="hybridMultilevel"/>
    <w:tmpl w:val="F062A9D6"/>
    <w:lvl w:ilvl="0" w:tplc="CF023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2353"/>
    <w:multiLevelType w:val="hybridMultilevel"/>
    <w:tmpl w:val="4B987E62"/>
    <w:lvl w:ilvl="0" w:tplc="4C6A03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A45B3"/>
    <w:multiLevelType w:val="hybridMultilevel"/>
    <w:tmpl w:val="C74AE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4418D"/>
    <w:multiLevelType w:val="multilevel"/>
    <w:tmpl w:val="0CA2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EB778A0"/>
    <w:multiLevelType w:val="hybridMultilevel"/>
    <w:tmpl w:val="D7823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ďa Vondrová">
    <w15:presenceInfo w15:providerId="Windows Live" w15:userId="22b2f236c70b2859"/>
  </w15:person>
  <w15:person w15:author="Lenka Pavlasová">
    <w15:presenceInfo w15:providerId="None" w15:userId="Lenka Pavlas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26"/>
    <w:rsid w:val="00000105"/>
    <w:rsid w:val="00004E7A"/>
    <w:rsid w:val="000103A6"/>
    <w:rsid w:val="00012A71"/>
    <w:rsid w:val="000162D1"/>
    <w:rsid w:val="000245C3"/>
    <w:rsid w:val="00036367"/>
    <w:rsid w:val="00043FBE"/>
    <w:rsid w:val="000543DB"/>
    <w:rsid w:val="00061581"/>
    <w:rsid w:val="000634AE"/>
    <w:rsid w:val="00073975"/>
    <w:rsid w:val="00084A08"/>
    <w:rsid w:val="00096ADB"/>
    <w:rsid w:val="000A0A05"/>
    <w:rsid w:val="000B29B9"/>
    <w:rsid w:val="000B65A4"/>
    <w:rsid w:val="000C5EBE"/>
    <w:rsid w:val="000D4E3F"/>
    <w:rsid w:val="000E67C2"/>
    <w:rsid w:val="000F36DD"/>
    <w:rsid w:val="00103CFE"/>
    <w:rsid w:val="001062CF"/>
    <w:rsid w:val="001140E4"/>
    <w:rsid w:val="00115C90"/>
    <w:rsid w:val="00120AA4"/>
    <w:rsid w:val="00125A6D"/>
    <w:rsid w:val="00126AAB"/>
    <w:rsid w:val="00127248"/>
    <w:rsid w:val="00133B86"/>
    <w:rsid w:val="00136318"/>
    <w:rsid w:val="001379FE"/>
    <w:rsid w:val="001448DD"/>
    <w:rsid w:val="00166534"/>
    <w:rsid w:val="001673C5"/>
    <w:rsid w:val="001710C2"/>
    <w:rsid w:val="0017564E"/>
    <w:rsid w:val="00177135"/>
    <w:rsid w:val="0018396B"/>
    <w:rsid w:val="001854AC"/>
    <w:rsid w:val="001900CF"/>
    <w:rsid w:val="00190B4A"/>
    <w:rsid w:val="001A0721"/>
    <w:rsid w:val="001B1EF9"/>
    <w:rsid w:val="001C250F"/>
    <w:rsid w:val="001C5B24"/>
    <w:rsid w:val="001E19CF"/>
    <w:rsid w:val="001E449E"/>
    <w:rsid w:val="001E7356"/>
    <w:rsid w:val="001F1FD3"/>
    <w:rsid w:val="001F57EB"/>
    <w:rsid w:val="00200395"/>
    <w:rsid w:val="002046C2"/>
    <w:rsid w:val="002069C5"/>
    <w:rsid w:val="002135A4"/>
    <w:rsid w:val="0021706E"/>
    <w:rsid w:val="00223B86"/>
    <w:rsid w:val="00224DC0"/>
    <w:rsid w:val="00226CD3"/>
    <w:rsid w:val="00237051"/>
    <w:rsid w:val="0025441A"/>
    <w:rsid w:val="00274605"/>
    <w:rsid w:val="00281A79"/>
    <w:rsid w:val="00294424"/>
    <w:rsid w:val="00296696"/>
    <w:rsid w:val="002B3505"/>
    <w:rsid w:val="002B7DE8"/>
    <w:rsid w:val="002C161A"/>
    <w:rsid w:val="002C2B45"/>
    <w:rsid w:val="002F25B8"/>
    <w:rsid w:val="002F40C3"/>
    <w:rsid w:val="002F7D4B"/>
    <w:rsid w:val="003026DA"/>
    <w:rsid w:val="0030370C"/>
    <w:rsid w:val="00307AA6"/>
    <w:rsid w:val="0031130D"/>
    <w:rsid w:val="00312373"/>
    <w:rsid w:val="00317E0A"/>
    <w:rsid w:val="003232A3"/>
    <w:rsid w:val="00330FB2"/>
    <w:rsid w:val="00332E41"/>
    <w:rsid w:val="003374FA"/>
    <w:rsid w:val="00352B95"/>
    <w:rsid w:val="0036088F"/>
    <w:rsid w:val="00366029"/>
    <w:rsid w:val="00367B8B"/>
    <w:rsid w:val="00372B07"/>
    <w:rsid w:val="00385C2B"/>
    <w:rsid w:val="00394FD4"/>
    <w:rsid w:val="00396466"/>
    <w:rsid w:val="00396894"/>
    <w:rsid w:val="003A048F"/>
    <w:rsid w:val="003A5259"/>
    <w:rsid w:val="003B0E4A"/>
    <w:rsid w:val="003C08DA"/>
    <w:rsid w:val="003C3329"/>
    <w:rsid w:val="003C4635"/>
    <w:rsid w:val="003C5E9D"/>
    <w:rsid w:val="003D0D49"/>
    <w:rsid w:val="003D225C"/>
    <w:rsid w:val="003D2E91"/>
    <w:rsid w:val="003D64C4"/>
    <w:rsid w:val="003E3F63"/>
    <w:rsid w:val="003F747B"/>
    <w:rsid w:val="003F785A"/>
    <w:rsid w:val="00406875"/>
    <w:rsid w:val="00410706"/>
    <w:rsid w:val="004163FB"/>
    <w:rsid w:val="004172D1"/>
    <w:rsid w:val="00424F4D"/>
    <w:rsid w:val="00426CCE"/>
    <w:rsid w:val="00431743"/>
    <w:rsid w:val="00433CBB"/>
    <w:rsid w:val="00441040"/>
    <w:rsid w:val="00442F81"/>
    <w:rsid w:val="00452781"/>
    <w:rsid w:val="004528A7"/>
    <w:rsid w:val="0046087F"/>
    <w:rsid w:val="00462ED3"/>
    <w:rsid w:val="004638AE"/>
    <w:rsid w:val="00465978"/>
    <w:rsid w:val="00471EB7"/>
    <w:rsid w:val="004777D2"/>
    <w:rsid w:val="00477A2D"/>
    <w:rsid w:val="004922CC"/>
    <w:rsid w:val="00493898"/>
    <w:rsid w:val="004A2653"/>
    <w:rsid w:val="004A539D"/>
    <w:rsid w:val="004C00A5"/>
    <w:rsid w:val="004C3AFC"/>
    <w:rsid w:val="004D2744"/>
    <w:rsid w:val="004E5384"/>
    <w:rsid w:val="004E5389"/>
    <w:rsid w:val="004F29C8"/>
    <w:rsid w:val="004F77E7"/>
    <w:rsid w:val="005007DA"/>
    <w:rsid w:val="00504003"/>
    <w:rsid w:val="00504746"/>
    <w:rsid w:val="00506ABD"/>
    <w:rsid w:val="00506E4D"/>
    <w:rsid w:val="0050791C"/>
    <w:rsid w:val="0051070A"/>
    <w:rsid w:val="005203D2"/>
    <w:rsid w:val="00521AB7"/>
    <w:rsid w:val="00523EE9"/>
    <w:rsid w:val="00531887"/>
    <w:rsid w:val="00531BD1"/>
    <w:rsid w:val="005321E4"/>
    <w:rsid w:val="005402D4"/>
    <w:rsid w:val="00541FC6"/>
    <w:rsid w:val="00544324"/>
    <w:rsid w:val="0054563D"/>
    <w:rsid w:val="00550A3C"/>
    <w:rsid w:val="00552839"/>
    <w:rsid w:val="005557AD"/>
    <w:rsid w:val="00556BF9"/>
    <w:rsid w:val="00557F00"/>
    <w:rsid w:val="00560771"/>
    <w:rsid w:val="0056628A"/>
    <w:rsid w:val="00567A15"/>
    <w:rsid w:val="0057626F"/>
    <w:rsid w:val="005925C8"/>
    <w:rsid w:val="005A08EC"/>
    <w:rsid w:val="005A3C07"/>
    <w:rsid w:val="005A54EE"/>
    <w:rsid w:val="005A5CB9"/>
    <w:rsid w:val="005A625E"/>
    <w:rsid w:val="005C32CB"/>
    <w:rsid w:val="005C6B7D"/>
    <w:rsid w:val="005D3AB4"/>
    <w:rsid w:val="005E39C5"/>
    <w:rsid w:val="005E5E95"/>
    <w:rsid w:val="005F7026"/>
    <w:rsid w:val="00600557"/>
    <w:rsid w:val="00601A0D"/>
    <w:rsid w:val="006023F1"/>
    <w:rsid w:val="006060DA"/>
    <w:rsid w:val="006065F3"/>
    <w:rsid w:val="00606B57"/>
    <w:rsid w:val="00616B34"/>
    <w:rsid w:val="00622A50"/>
    <w:rsid w:val="00624EA4"/>
    <w:rsid w:val="006316D6"/>
    <w:rsid w:val="00631A8F"/>
    <w:rsid w:val="006323AD"/>
    <w:rsid w:val="0063375B"/>
    <w:rsid w:val="006433CC"/>
    <w:rsid w:val="00643972"/>
    <w:rsid w:val="00643AED"/>
    <w:rsid w:val="00645876"/>
    <w:rsid w:val="006462F8"/>
    <w:rsid w:val="00646E67"/>
    <w:rsid w:val="006615D3"/>
    <w:rsid w:val="00663D30"/>
    <w:rsid w:val="006651AF"/>
    <w:rsid w:val="00670840"/>
    <w:rsid w:val="00670B88"/>
    <w:rsid w:val="006751C5"/>
    <w:rsid w:val="006779F0"/>
    <w:rsid w:val="00696356"/>
    <w:rsid w:val="006C34CF"/>
    <w:rsid w:val="006C6570"/>
    <w:rsid w:val="006D3316"/>
    <w:rsid w:val="006D5FB6"/>
    <w:rsid w:val="006E48CD"/>
    <w:rsid w:val="006E565B"/>
    <w:rsid w:val="006E5932"/>
    <w:rsid w:val="006E5AD2"/>
    <w:rsid w:val="006F3C83"/>
    <w:rsid w:val="00700436"/>
    <w:rsid w:val="00706DB6"/>
    <w:rsid w:val="007077B5"/>
    <w:rsid w:val="0071279B"/>
    <w:rsid w:val="00713B47"/>
    <w:rsid w:val="00717290"/>
    <w:rsid w:val="007464F7"/>
    <w:rsid w:val="00750F89"/>
    <w:rsid w:val="00752B36"/>
    <w:rsid w:val="0075691D"/>
    <w:rsid w:val="007702C5"/>
    <w:rsid w:val="00781FD3"/>
    <w:rsid w:val="00786BDB"/>
    <w:rsid w:val="00787DA3"/>
    <w:rsid w:val="0079224D"/>
    <w:rsid w:val="00793EBA"/>
    <w:rsid w:val="007A26E6"/>
    <w:rsid w:val="007A631F"/>
    <w:rsid w:val="007B2C3C"/>
    <w:rsid w:val="007B7A08"/>
    <w:rsid w:val="007D7CC4"/>
    <w:rsid w:val="007E6E6D"/>
    <w:rsid w:val="007F180F"/>
    <w:rsid w:val="007F22E2"/>
    <w:rsid w:val="007F4CFB"/>
    <w:rsid w:val="007F4DE4"/>
    <w:rsid w:val="007F591A"/>
    <w:rsid w:val="00806433"/>
    <w:rsid w:val="00806527"/>
    <w:rsid w:val="00807FF2"/>
    <w:rsid w:val="008111FB"/>
    <w:rsid w:val="008174A8"/>
    <w:rsid w:val="00820AC1"/>
    <w:rsid w:val="0082173A"/>
    <w:rsid w:val="00822260"/>
    <w:rsid w:val="00834B24"/>
    <w:rsid w:val="008350F5"/>
    <w:rsid w:val="00835DF7"/>
    <w:rsid w:val="00836002"/>
    <w:rsid w:val="00836FAA"/>
    <w:rsid w:val="00843152"/>
    <w:rsid w:val="00854014"/>
    <w:rsid w:val="008647C9"/>
    <w:rsid w:val="00867EA6"/>
    <w:rsid w:val="00867F0F"/>
    <w:rsid w:val="00875B75"/>
    <w:rsid w:val="00875B9F"/>
    <w:rsid w:val="008774E6"/>
    <w:rsid w:val="0087763A"/>
    <w:rsid w:val="00880CB1"/>
    <w:rsid w:val="00884ACB"/>
    <w:rsid w:val="008A109C"/>
    <w:rsid w:val="008A14BA"/>
    <w:rsid w:val="008B2DE5"/>
    <w:rsid w:val="008B4B67"/>
    <w:rsid w:val="008B5909"/>
    <w:rsid w:val="008B7A0B"/>
    <w:rsid w:val="008C5E60"/>
    <w:rsid w:val="008D3A2C"/>
    <w:rsid w:val="008E6FEC"/>
    <w:rsid w:val="00906CAE"/>
    <w:rsid w:val="00910BAD"/>
    <w:rsid w:val="00910FFF"/>
    <w:rsid w:val="00911402"/>
    <w:rsid w:val="009117FF"/>
    <w:rsid w:val="00924241"/>
    <w:rsid w:val="00924B5C"/>
    <w:rsid w:val="00940AB0"/>
    <w:rsid w:val="0094235D"/>
    <w:rsid w:val="009438E4"/>
    <w:rsid w:val="00947302"/>
    <w:rsid w:val="00955453"/>
    <w:rsid w:val="00965012"/>
    <w:rsid w:val="00966C51"/>
    <w:rsid w:val="0097225F"/>
    <w:rsid w:val="00980DDE"/>
    <w:rsid w:val="009A1ABF"/>
    <w:rsid w:val="009A2BE3"/>
    <w:rsid w:val="009A5765"/>
    <w:rsid w:val="009A699B"/>
    <w:rsid w:val="009A73FE"/>
    <w:rsid w:val="009A7940"/>
    <w:rsid w:val="009A7B11"/>
    <w:rsid w:val="009B4132"/>
    <w:rsid w:val="009B6B92"/>
    <w:rsid w:val="009B6FBA"/>
    <w:rsid w:val="009C0A21"/>
    <w:rsid w:val="009D0EF1"/>
    <w:rsid w:val="009D40CE"/>
    <w:rsid w:val="009E67E7"/>
    <w:rsid w:val="009F0CDE"/>
    <w:rsid w:val="009F179C"/>
    <w:rsid w:val="009F3417"/>
    <w:rsid w:val="00A02B40"/>
    <w:rsid w:val="00A03D86"/>
    <w:rsid w:val="00A16E6D"/>
    <w:rsid w:val="00A33F84"/>
    <w:rsid w:val="00A4192B"/>
    <w:rsid w:val="00A4338A"/>
    <w:rsid w:val="00A5365D"/>
    <w:rsid w:val="00A577A8"/>
    <w:rsid w:val="00A6469B"/>
    <w:rsid w:val="00A75791"/>
    <w:rsid w:val="00A779F1"/>
    <w:rsid w:val="00A93960"/>
    <w:rsid w:val="00A9556A"/>
    <w:rsid w:val="00A9684E"/>
    <w:rsid w:val="00AA018E"/>
    <w:rsid w:val="00AA1793"/>
    <w:rsid w:val="00AA34B7"/>
    <w:rsid w:val="00AB7493"/>
    <w:rsid w:val="00AB7CDD"/>
    <w:rsid w:val="00AB7E91"/>
    <w:rsid w:val="00AC3D00"/>
    <w:rsid w:val="00AC6F71"/>
    <w:rsid w:val="00AD5682"/>
    <w:rsid w:val="00AD6234"/>
    <w:rsid w:val="00AF49A5"/>
    <w:rsid w:val="00AF63CA"/>
    <w:rsid w:val="00B0111F"/>
    <w:rsid w:val="00B0140A"/>
    <w:rsid w:val="00B024B6"/>
    <w:rsid w:val="00B0324E"/>
    <w:rsid w:val="00B042F3"/>
    <w:rsid w:val="00B05696"/>
    <w:rsid w:val="00B1008C"/>
    <w:rsid w:val="00B22F38"/>
    <w:rsid w:val="00B2622C"/>
    <w:rsid w:val="00B27852"/>
    <w:rsid w:val="00B27C12"/>
    <w:rsid w:val="00B30215"/>
    <w:rsid w:val="00B33921"/>
    <w:rsid w:val="00B374D0"/>
    <w:rsid w:val="00B42F38"/>
    <w:rsid w:val="00B44012"/>
    <w:rsid w:val="00B45249"/>
    <w:rsid w:val="00B452D7"/>
    <w:rsid w:val="00B47BCC"/>
    <w:rsid w:val="00B623A5"/>
    <w:rsid w:val="00B63447"/>
    <w:rsid w:val="00B641B7"/>
    <w:rsid w:val="00B6650B"/>
    <w:rsid w:val="00B70B70"/>
    <w:rsid w:val="00B75FFC"/>
    <w:rsid w:val="00B7742D"/>
    <w:rsid w:val="00B840E3"/>
    <w:rsid w:val="00B9143C"/>
    <w:rsid w:val="00B92A19"/>
    <w:rsid w:val="00BB155B"/>
    <w:rsid w:val="00BB6595"/>
    <w:rsid w:val="00BC0252"/>
    <w:rsid w:val="00BC4F25"/>
    <w:rsid w:val="00BD149D"/>
    <w:rsid w:val="00BD43C1"/>
    <w:rsid w:val="00BD733B"/>
    <w:rsid w:val="00BE3125"/>
    <w:rsid w:val="00BF1FB9"/>
    <w:rsid w:val="00BF4D51"/>
    <w:rsid w:val="00BF6DF7"/>
    <w:rsid w:val="00BF7AF7"/>
    <w:rsid w:val="00C027F5"/>
    <w:rsid w:val="00C05FA2"/>
    <w:rsid w:val="00C134B4"/>
    <w:rsid w:val="00C168CF"/>
    <w:rsid w:val="00C20313"/>
    <w:rsid w:val="00C21CD9"/>
    <w:rsid w:val="00C22159"/>
    <w:rsid w:val="00C303E4"/>
    <w:rsid w:val="00C30D7E"/>
    <w:rsid w:val="00C3489E"/>
    <w:rsid w:val="00C377BC"/>
    <w:rsid w:val="00C37FA7"/>
    <w:rsid w:val="00C40596"/>
    <w:rsid w:val="00C427BB"/>
    <w:rsid w:val="00C53536"/>
    <w:rsid w:val="00C5450D"/>
    <w:rsid w:val="00C55FE0"/>
    <w:rsid w:val="00C61B2A"/>
    <w:rsid w:val="00C63293"/>
    <w:rsid w:val="00C644AA"/>
    <w:rsid w:val="00C6595F"/>
    <w:rsid w:val="00C825F2"/>
    <w:rsid w:val="00C84235"/>
    <w:rsid w:val="00C86BEC"/>
    <w:rsid w:val="00C92DC4"/>
    <w:rsid w:val="00CA0D7B"/>
    <w:rsid w:val="00CA1CB8"/>
    <w:rsid w:val="00CB664E"/>
    <w:rsid w:val="00CC0B62"/>
    <w:rsid w:val="00CC4354"/>
    <w:rsid w:val="00CC73FC"/>
    <w:rsid w:val="00CC7534"/>
    <w:rsid w:val="00CD72EE"/>
    <w:rsid w:val="00CE01F8"/>
    <w:rsid w:val="00CE2AA4"/>
    <w:rsid w:val="00CE756D"/>
    <w:rsid w:val="00D017D1"/>
    <w:rsid w:val="00D029E2"/>
    <w:rsid w:val="00D0422B"/>
    <w:rsid w:val="00D077CF"/>
    <w:rsid w:val="00D15A03"/>
    <w:rsid w:val="00D17ABF"/>
    <w:rsid w:val="00D309DC"/>
    <w:rsid w:val="00D34A3B"/>
    <w:rsid w:val="00D3757B"/>
    <w:rsid w:val="00D51008"/>
    <w:rsid w:val="00D53263"/>
    <w:rsid w:val="00D62008"/>
    <w:rsid w:val="00D63D9E"/>
    <w:rsid w:val="00D660CA"/>
    <w:rsid w:val="00D67C9F"/>
    <w:rsid w:val="00D91614"/>
    <w:rsid w:val="00D91CE4"/>
    <w:rsid w:val="00D9269F"/>
    <w:rsid w:val="00D93D91"/>
    <w:rsid w:val="00DA3128"/>
    <w:rsid w:val="00DA727D"/>
    <w:rsid w:val="00DB3377"/>
    <w:rsid w:val="00DB4989"/>
    <w:rsid w:val="00DB626D"/>
    <w:rsid w:val="00DC4BF5"/>
    <w:rsid w:val="00DC6373"/>
    <w:rsid w:val="00DC7F86"/>
    <w:rsid w:val="00DD065A"/>
    <w:rsid w:val="00DE6510"/>
    <w:rsid w:val="00DE7CE9"/>
    <w:rsid w:val="00E163D6"/>
    <w:rsid w:val="00E25A63"/>
    <w:rsid w:val="00E2664F"/>
    <w:rsid w:val="00E26CEE"/>
    <w:rsid w:val="00E2770B"/>
    <w:rsid w:val="00E30C59"/>
    <w:rsid w:val="00E33537"/>
    <w:rsid w:val="00E33B1B"/>
    <w:rsid w:val="00E420E1"/>
    <w:rsid w:val="00E46494"/>
    <w:rsid w:val="00E4743E"/>
    <w:rsid w:val="00E5202D"/>
    <w:rsid w:val="00E54E05"/>
    <w:rsid w:val="00E57DF7"/>
    <w:rsid w:val="00E65876"/>
    <w:rsid w:val="00E70269"/>
    <w:rsid w:val="00E75C39"/>
    <w:rsid w:val="00E80B29"/>
    <w:rsid w:val="00E815BF"/>
    <w:rsid w:val="00E836DB"/>
    <w:rsid w:val="00EA0E9E"/>
    <w:rsid w:val="00EB5BD5"/>
    <w:rsid w:val="00EC49C1"/>
    <w:rsid w:val="00EC65FE"/>
    <w:rsid w:val="00ED279C"/>
    <w:rsid w:val="00EE3E2E"/>
    <w:rsid w:val="00EE49EB"/>
    <w:rsid w:val="00EF124E"/>
    <w:rsid w:val="00EF3C51"/>
    <w:rsid w:val="00EF4F4D"/>
    <w:rsid w:val="00F01058"/>
    <w:rsid w:val="00F01B71"/>
    <w:rsid w:val="00F059B1"/>
    <w:rsid w:val="00F105F6"/>
    <w:rsid w:val="00F20873"/>
    <w:rsid w:val="00F27456"/>
    <w:rsid w:val="00F30880"/>
    <w:rsid w:val="00F41DE6"/>
    <w:rsid w:val="00F43ADF"/>
    <w:rsid w:val="00F43D9F"/>
    <w:rsid w:val="00F470DC"/>
    <w:rsid w:val="00F56694"/>
    <w:rsid w:val="00F65753"/>
    <w:rsid w:val="00F66421"/>
    <w:rsid w:val="00F73226"/>
    <w:rsid w:val="00F83431"/>
    <w:rsid w:val="00F86675"/>
    <w:rsid w:val="00FA6C8F"/>
    <w:rsid w:val="00FA7CE0"/>
    <w:rsid w:val="00FB1B36"/>
    <w:rsid w:val="00FB78A6"/>
    <w:rsid w:val="00FC4316"/>
    <w:rsid w:val="00FC606D"/>
    <w:rsid w:val="00FE0A8D"/>
    <w:rsid w:val="00FE14B0"/>
    <w:rsid w:val="00FE1986"/>
    <w:rsid w:val="00FE493A"/>
    <w:rsid w:val="00FE5F51"/>
    <w:rsid w:val="00FF49A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96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E6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6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AA179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C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89E"/>
  </w:style>
  <w:style w:type="paragraph" w:styleId="Zpat">
    <w:name w:val="footer"/>
    <w:basedOn w:val="Normln"/>
    <w:link w:val="ZpatChar"/>
    <w:uiPriority w:val="99"/>
    <w:unhideWhenUsed/>
    <w:rsid w:val="00C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89E"/>
  </w:style>
  <w:style w:type="paragraph" w:styleId="Odstavecseseznamem">
    <w:name w:val="List Paragraph"/>
    <w:basedOn w:val="Normln"/>
    <w:uiPriority w:val="34"/>
    <w:qFormat/>
    <w:rsid w:val="009117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1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17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17F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EF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3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3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36002"/>
    <w:rPr>
      <w:color w:val="003366"/>
      <w:u w:val="single"/>
    </w:rPr>
  </w:style>
  <w:style w:type="character" w:styleId="Zvraznn">
    <w:name w:val="Emphasis"/>
    <w:basedOn w:val="Standardnpsmoodstavce"/>
    <w:uiPriority w:val="20"/>
    <w:qFormat/>
    <w:rsid w:val="00836002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E6E6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E6E6D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6466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ln"/>
    <w:rsid w:val="0039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96466"/>
    <w:rPr>
      <w:rFonts w:cs="Times New Roman"/>
    </w:rPr>
  </w:style>
  <w:style w:type="character" w:customStyle="1" w:styleId="cat-links">
    <w:name w:val="cat-links"/>
    <w:basedOn w:val="Standardnpsmoodstavce"/>
    <w:rsid w:val="0031130D"/>
  </w:style>
  <w:style w:type="paragraph" w:customStyle="1" w:styleId="References">
    <w:name w:val="References"/>
    <w:basedOn w:val="Normln"/>
    <w:rsid w:val="00567A15"/>
    <w:pPr>
      <w:autoSpaceDE w:val="0"/>
      <w:autoSpaceDN w:val="0"/>
      <w:adjustRightInd w:val="0"/>
      <w:spacing w:after="120" w:line="320" w:lineRule="atLeast"/>
      <w:ind w:left="284" w:hanging="2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427BB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677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779F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A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0A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96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E6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6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AA179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C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89E"/>
  </w:style>
  <w:style w:type="paragraph" w:styleId="Zpat">
    <w:name w:val="footer"/>
    <w:basedOn w:val="Normln"/>
    <w:link w:val="ZpatChar"/>
    <w:uiPriority w:val="99"/>
    <w:unhideWhenUsed/>
    <w:rsid w:val="00C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89E"/>
  </w:style>
  <w:style w:type="paragraph" w:styleId="Odstavecseseznamem">
    <w:name w:val="List Paragraph"/>
    <w:basedOn w:val="Normln"/>
    <w:uiPriority w:val="34"/>
    <w:qFormat/>
    <w:rsid w:val="009117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1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17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17F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EF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3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3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36002"/>
    <w:rPr>
      <w:color w:val="003366"/>
      <w:u w:val="single"/>
    </w:rPr>
  </w:style>
  <w:style w:type="character" w:styleId="Zvraznn">
    <w:name w:val="Emphasis"/>
    <w:basedOn w:val="Standardnpsmoodstavce"/>
    <w:uiPriority w:val="20"/>
    <w:qFormat/>
    <w:rsid w:val="00836002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E6E6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E6E6D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6466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ln"/>
    <w:rsid w:val="0039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96466"/>
    <w:rPr>
      <w:rFonts w:cs="Times New Roman"/>
    </w:rPr>
  </w:style>
  <w:style w:type="character" w:customStyle="1" w:styleId="cat-links">
    <w:name w:val="cat-links"/>
    <w:basedOn w:val="Standardnpsmoodstavce"/>
    <w:rsid w:val="0031130D"/>
  </w:style>
  <w:style w:type="paragraph" w:customStyle="1" w:styleId="References">
    <w:name w:val="References"/>
    <w:basedOn w:val="Normln"/>
    <w:rsid w:val="00567A15"/>
    <w:pPr>
      <w:autoSpaceDE w:val="0"/>
      <w:autoSpaceDN w:val="0"/>
      <w:adjustRightInd w:val="0"/>
      <w:spacing w:after="120" w:line="320" w:lineRule="atLeast"/>
      <w:ind w:left="284" w:hanging="2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427BB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677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779F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A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0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0155">
                                                      <w:marLeft w:val="-21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1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99702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60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23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4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85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6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5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136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816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810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2767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310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30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1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144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05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6134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8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158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50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93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490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032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12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5684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445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30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14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231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6805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2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6192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60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035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94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995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10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173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619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163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106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14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43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7933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016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934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24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278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116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9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5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4853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95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nka.pavlasova@pedf.cun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5817/PedOr2013-6-7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EC07-5AEA-4798-A830-A87568B0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26FBC2B2.dotm</Template>
  <TotalTime>1</TotalTime>
  <Pages>12</Pages>
  <Words>5715</Words>
  <Characters>32982</Characters>
  <Application>Microsoft Office Word</Application>
  <DocSecurity>4</DocSecurity>
  <Lines>492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install</cp:lastModifiedBy>
  <cp:revision>2</cp:revision>
  <cp:lastPrinted>2017-02-10T23:30:00Z</cp:lastPrinted>
  <dcterms:created xsi:type="dcterms:W3CDTF">2017-03-10T11:47:00Z</dcterms:created>
  <dcterms:modified xsi:type="dcterms:W3CDTF">2017-03-10T11:47:00Z</dcterms:modified>
</cp:coreProperties>
</file>